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szCs w:val="21"/>
        </w:rPr>
      </w:pPr>
      <w:bookmarkStart w:id="0" w:name="_Toc15306267"/>
      <w:bookmarkStart w:id="69" w:name="_GoBack"/>
      <w:bookmarkEnd w:id="69"/>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24068"/>
      <w:bookmarkStart w:id="2" w:name="_Toc15396597"/>
      <w:bookmarkStart w:id="3" w:name="_Toc15377425"/>
      <w:bookmarkStart w:id="4" w:name="_Toc15396475"/>
      <w:bookmarkStart w:id="5" w:name="_Toc15377193"/>
      <w:bookmarkStart w:id="6" w:name="_Toc15378441"/>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p>
    <w:bookmarkEnd w:id="0"/>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6235"/>
      <w:bookmarkStart w:id="8" w:name="_Toc15396476"/>
      <w:bookmarkStart w:id="9" w:name="_Toc15377194"/>
      <w:bookmarkStart w:id="10" w:name="_Toc15377426"/>
      <w:bookmarkStart w:id="11" w:name="_Toc15378442"/>
      <w:bookmarkStart w:id="12" w:name="_Toc15396598"/>
      <w:r>
        <w:rPr>
          <w:rFonts w:hint="eastAsia" w:ascii="方正小标宋简体" w:hAnsi="方正小标宋简体" w:eastAsia="方正小标宋简体" w:cs="方正小标宋简体"/>
          <w:sz w:val="72"/>
          <w:szCs w:val="72"/>
        </w:rPr>
        <w:t>广元市</w:t>
      </w:r>
      <w:bookmarkStart w:id="13" w:name="_Toc15306268"/>
      <w:r>
        <w:rPr>
          <w:rFonts w:hint="eastAsia" w:ascii="方正小标宋简体" w:hAnsi="方正小标宋简体" w:eastAsia="方正小标宋简体" w:cs="方正小标宋简体"/>
          <w:sz w:val="72"/>
          <w:szCs w:val="72"/>
        </w:rPr>
        <w:t>劳动人事争议</w:t>
      </w:r>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4" w:name="_Toc24802"/>
      <w:r>
        <w:rPr>
          <w:rFonts w:hint="eastAsia" w:ascii="方正小标宋简体" w:hAnsi="方正小标宋简体" w:eastAsia="方正小标宋简体" w:cs="方正小标宋简体"/>
          <w:sz w:val="72"/>
          <w:szCs w:val="72"/>
        </w:rPr>
        <w:t>仲裁院决算</w:t>
      </w:r>
      <w:bookmarkEnd w:id="8"/>
      <w:bookmarkEnd w:id="9"/>
      <w:bookmarkEnd w:id="10"/>
      <w:bookmarkEnd w:id="11"/>
      <w:bookmarkEnd w:id="12"/>
      <w:bookmarkEnd w:id="13"/>
      <w:bookmarkEnd w:id="14"/>
    </w:p>
    <w:p>
      <w:pPr>
        <w:widowControl/>
        <w:jc w:val="center"/>
        <w:rPr>
          <w:rFonts w:hint="eastAsia" w:ascii="黑体" w:hAnsi="黑体" w:eastAsia="黑体"/>
          <w:sz w:val="48"/>
          <w:szCs w:val="48"/>
        </w:rPr>
        <w:sectPr>
          <w:headerReference r:id="rId3"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sz w:val="48"/>
          <w:szCs w:val="48"/>
        </w:rPr>
      </w:pPr>
      <w:r>
        <w:rPr>
          <w:rFonts w:hint="eastAsia" w:ascii="黑体" w:hAnsi="黑体" w:eastAsia="黑体"/>
          <w:sz w:val="48"/>
          <w:szCs w:val="48"/>
        </w:rPr>
        <w:t>目录</w:t>
      </w:r>
    </w:p>
    <w:sdt>
      <w:sdtPr>
        <w:rPr>
          <w:rFonts w:ascii="宋体" w:hAnsi="宋体" w:eastAsia="宋体" w:cs="Times New Roman"/>
          <w:kern w:val="2"/>
          <w:sz w:val="21"/>
          <w:szCs w:val="24"/>
          <w:lang w:val="en-US" w:eastAsia="zh-CN" w:bidi="ar-SA"/>
        </w:rPr>
        <w:id w:val="147464032"/>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pStyle w:val="10"/>
          </w:pPr>
          <w:r>
            <w:rPr>
              <w:rFonts w:hint="eastAsia"/>
            </w:rPr>
            <w:t>公开时间：2023年</w:t>
          </w:r>
          <w:r>
            <w:rPr>
              <w:rFonts w:hint="eastAsia"/>
              <w:lang w:val="en-US" w:eastAsia="zh-CN"/>
            </w:rPr>
            <w:t>10</w:t>
          </w:r>
          <w:r>
            <w:rPr>
              <w:rFonts w:hint="eastAsia"/>
            </w:rPr>
            <w:t xml:space="preserve"> 月</w:t>
          </w:r>
          <w:r>
            <w:rPr>
              <w:rFonts w:hint="eastAsia"/>
              <w:lang w:val="en-US" w:eastAsia="zh-CN"/>
            </w:rPr>
            <w:t xml:space="preserve">  </w:t>
          </w:r>
          <w:r>
            <w:rPr>
              <w:rFonts w:hint="eastAsia"/>
            </w:rPr>
            <w:t>日</w:t>
          </w:r>
          <w:r>
            <w:fldChar w:fldCharType="begin"/>
          </w:r>
          <w:r>
            <w:instrText xml:space="preserve">TOC \o "1-3" \h \u </w:instrText>
          </w:r>
          <w:r>
            <w:fldChar w:fldCharType="separate"/>
          </w:r>
        </w:p>
        <w:p>
          <w:pPr>
            <w:pStyle w:val="10"/>
            <w:tabs>
              <w:tab w:val="right" w:leader="dot" w:pos="8306"/>
              <w:tab w:val="clear" w:pos="8296"/>
            </w:tabs>
          </w:pPr>
          <w:r>
            <w:fldChar w:fldCharType="begin"/>
          </w:r>
          <w:r>
            <w:instrText xml:space="preserve"> HYPERLINK \l _Toc599 </w:instrText>
          </w:r>
          <w:r>
            <w:fldChar w:fldCharType="separate"/>
          </w:r>
          <w:r>
            <w:rPr>
              <w:rFonts w:hint="eastAsia" w:eastAsia="方正小标宋_GBK"/>
            </w:rPr>
            <w:t>第一部分</w:t>
          </w:r>
          <w:r>
            <w:rPr>
              <w:rFonts w:eastAsia="方正小标宋_GBK"/>
            </w:rPr>
            <w:t xml:space="preserve"> </w:t>
          </w:r>
          <w:r>
            <w:rPr>
              <w:rFonts w:hint="eastAsia" w:eastAsia="方正小标宋_GBK"/>
            </w:rPr>
            <w:t>单位概况</w:t>
          </w:r>
          <w:r>
            <w:tab/>
          </w:r>
          <w:r>
            <w:fldChar w:fldCharType="begin"/>
          </w:r>
          <w:r>
            <w:instrText xml:space="preserve"> PAGEREF _Toc599 \h </w:instrText>
          </w:r>
          <w:r>
            <w:fldChar w:fldCharType="separate"/>
          </w:r>
          <w:r>
            <w:t>1</w:t>
          </w:r>
          <w:r>
            <w:fldChar w:fldCharType="end"/>
          </w:r>
          <w:r>
            <w:fldChar w:fldCharType="end"/>
          </w:r>
        </w:p>
        <w:p>
          <w:pPr>
            <w:pStyle w:val="11"/>
            <w:tabs>
              <w:tab w:val="right" w:leader="dot" w:pos="8306"/>
              <w:tab w:val="clear" w:pos="8296"/>
            </w:tabs>
          </w:pPr>
          <w:r>
            <w:fldChar w:fldCharType="begin"/>
          </w:r>
          <w:r>
            <w:instrText xml:space="preserve"> HYPERLINK \l _Toc18377 </w:instrText>
          </w:r>
          <w:r>
            <w:fldChar w:fldCharType="separate"/>
          </w:r>
          <w:r>
            <w:rPr>
              <w:rFonts w:hint="eastAsia" w:ascii="Cambria" w:hAnsi="Cambria" w:eastAsia="黑体" w:cs="Times New Roman"/>
            </w:rPr>
            <w:t>一、主要职责</w:t>
          </w:r>
          <w:r>
            <w:tab/>
          </w:r>
          <w:r>
            <w:fldChar w:fldCharType="begin"/>
          </w:r>
          <w:r>
            <w:instrText xml:space="preserve"> PAGEREF _Toc18377 \h </w:instrText>
          </w:r>
          <w:r>
            <w:fldChar w:fldCharType="separate"/>
          </w:r>
          <w:r>
            <w:t>1</w:t>
          </w:r>
          <w:r>
            <w:fldChar w:fldCharType="end"/>
          </w:r>
          <w:r>
            <w:fldChar w:fldCharType="end"/>
          </w:r>
        </w:p>
        <w:p>
          <w:pPr>
            <w:pStyle w:val="11"/>
            <w:tabs>
              <w:tab w:val="right" w:leader="dot" w:pos="8306"/>
              <w:tab w:val="clear" w:pos="8296"/>
            </w:tabs>
          </w:pPr>
          <w:r>
            <w:fldChar w:fldCharType="begin"/>
          </w:r>
          <w:r>
            <w:instrText xml:space="preserve"> HYPERLINK \l _Toc26925 </w:instrText>
          </w:r>
          <w:r>
            <w:fldChar w:fldCharType="separate"/>
          </w:r>
          <w:r>
            <w:rPr>
              <w:rFonts w:hint="eastAsia" w:ascii="Cambria" w:hAnsi="Cambria" w:eastAsia="黑体" w:cs="Times New Roman"/>
            </w:rPr>
            <w:t>二、机构设置</w:t>
          </w:r>
          <w:r>
            <w:tab/>
          </w:r>
          <w:r>
            <w:fldChar w:fldCharType="begin"/>
          </w:r>
          <w:r>
            <w:instrText xml:space="preserve"> PAGEREF _Toc26925 \h </w:instrText>
          </w:r>
          <w:r>
            <w:fldChar w:fldCharType="separate"/>
          </w:r>
          <w:r>
            <w:t>1</w:t>
          </w:r>
          <w:r>
            <w:fldChar w:fldCharType="end"/>
          </w:r>
          <w:r>
            <w:fldChar w:fldCharType="end"/>
          </w:r>
        </w:p>
        <w:p>
          <w:pPr>
            <w:pStyle w:val="10"/>
            <w:tabs>
              <w:tab w:val="right" w:leader="dot" w:pos="8306"/>
              <w:tab w:val="clear" w:pos="8296"/>
            </w:tabs>
          </w:pPr>
          <w:r>
            <w:fldChar w:fldCharType="begin"/>
          </w:r>
          <w:r>
            <w:instrText xml:space="preserve"> HYPERLINK \l _Toc2023 </w:instrText>
          </w:r>
          <w:r>
            <w:fldChar w:fldCharType="separate"/>
          </w:r>
          <w:r>
            <w:rPr>
              <w:rFonts w:hint="eastAsia" w:eastAsia="方正小标宋_GBK"/>
            </w:rPr>
            <w:t>第二部分 2022年度单位决算情况说明</w:t>
          </w:r>
          <w:r>
            <w:tab/>
          </w:r>
          <w:r>
            <w:fldChar w:fldCharType="begin"/>
          </w:r>
          <w:r>
            <w:instrText xml:space="preserve"> PAGEREF _Toc2023 \h </w:instrText>
          </w:r>
          <w:r>
            <w:fldChar w:fldCharType="separate"/>
          </w:r>
          <w:r>
            <w:t>2</w:t>
          </w:r>
          <w:r>
            <w:fldChar w:fldCharType="end"/>
          </w:r>
          <w:r>
            <w:fldChar w:fldCharType="end"/>
          </w:r>
        </w:p>
        <w:p>
          <w:pPr>
            <w:pStyle w:val="11"/>
            <w:tabs>
              <w:tab w:val="right" w:leader="dot" w:pos="8306"/>
              <w:tab w:val="clear" w:pos="8296"/>
            </w:tabs>
          </w:pPr>
          <w:r>
            <w:fldChar w:fldCharType="begin"/>
          </w:r>
          <w:r>
            <w:instrText xml:space="preserve"> HYPERLINK \l _Toc10804 </w:instrText>
          </w:r>
          <w:r>
            <w:fldChar w:fldCharType="separate"/>
          </w:r>
          <w:r>
            <w:rPr>
              <w:rFonts w:hint="eastAsia"/>
            </w:rPr>
            <w:t>一、收入支出决算总体情况说明</w:t>
          </w:r>
          <w:r>
            <w:tab/>
          </w:r>
          <w:r>
            <w:fldChar w:fldCharType="begin"/>
          </w:r>
          <w:r>
            <w:instrText xml:space="preserve"> PAGEREF _Toc10804 \h </w:instrText>
          </w:r>
          <w:r>
            <w:fldChar w:fldCharType="separate"/>
          </w:r>
          <w:r>
            <w:t>2</w:t>
          </w:r>
          <w:r>
            <w:fldChar w:fldCharType="end"/>
          </w:r>
          <w:r>
            <w:fldChar w:fldCharType="end"/>
          </w:r>
        </w:p>
        <w:p>
          <w:pPr>
            <w:pStyle w:val="11"/>
            <w:tabs>
              <w:tab w:val="right" w:leader="dot" w:pos="8306"/>
              <w:tab w:val="clear" w:pos="8296"/>
            </w:tabs>
            <w:rPr>
              <w:rFonts w:hint="default" w:eastAsia="宋体"/>
              <w:lang w:val="en-US" w:eastAsia="zh-CN"/>
            </w:rPr>
          </w:pPr>
          <w:r>
            <w:fldChar w:fldCharType="begin"/>
          </w:r>
          <w:r>
            <w:instrText xml:space="preserve"> HYPERLINK \l _Toc30683 </w:instrText>
          </w:r>
          <w:r>
            <w:fldChar w:fldCharType="separate"/>
          </w:r>
          <w:r>
            <w:rPr>
              <w:rFonts w:hint="eastAsia"/>
            </w:rPr>
            <w:t>二、收入决算情况说明</w:t>
          </w:r>
          <w:r>
            <w:tab/>
          </w:r>
          <w:r>
            <w:rPr>
              <w:rFonts w:hint="eastAsia"/>
              <w:lang w:val="en-US" w:eastAsia="zh-CN"/>
            </w:rPr>
            <w:t>2</w:t>
          </w:r>
          <w:r>
            <w:fldChar w:fldCharType="end"/>
          </w:r>
        </w:p>
        <w:p>
          <w:pPr>
            <w:pStyle w:val="11"/>
            <w:tabs>
              <w:tab w:val="right" w:leader="dot" w:pos="8306"/>
              <w:tab w:val="clear" w:pos="8296"/>
            </w:tabs>
          </w:pPr>
          <w:r>
            <w:fldChar w:fldCharType="begin"/>
          </w:r>
          <w:r>
            <w:instrText xml:space="preserve"> HYPERLINK \l _Toc9899 </w:instrText>
          </w:r>
          <w:r>
            <w:fldChar w:fldCharType="separate"/>
          </w:r>
          <w:r>
            <w:rPr>
              <w:rFonts w:hint="eastAsia"/>
            </w:rPr>
            <w:t>三、支出决算情况说明</w:t>
          </w:r>
          <w:r>
            <w:tab/>
          </w:r>
          <w:r>
            <w:fldChar w:fldCharType="begin"/>
          </w:r>
          <w:r>
            <w:instrText xml:space="preserve"> PAGEREF _Toc9899 \h </w:instrText>
          </w:r>
          <w:r>
            <w:fldChar w:fldCharType="separate"/>
          </w:r>
          <w:r>
            <w:t>3</w:t>
          </w:r>
          <w:r>
            <w:fldChar w:fldCharType="end"/>
          </w:r>
          <w:r>
            <w:fldChar w:fldCharType="end"/>
          </w:r>
        </w:p>
        <w:p>
          <w:pPr>
            <w:pStyle w:val="11"/>
            <w:tabs>
              <w:tab w:val="right" w:leader="dot" w:pos="8306"/>
              <w:tab w:val="clear" w:pos="8296"/>
            </w:tabs>
          </w:pPr>
          <w:r>
            <w:fldChar w:fldCharType="begin"/>
          </w:r>
          <w:r>
            <w:instrText xml:space="preserve"> HYPERLINK \l _Toc29344 </w:instrText>
          </w:r>
          <w:r>
            <w:fldChar w:fldCharType="separate"/>
          </w:r>
          <w:r>
            <w:rPr>
              <w:rFonts w:hint="eastAsia"/>
            </w:rPr>
            <w:t>四、财政拨款收入支出决算总体情况说明</w:t>
          </w:r>
          <w:r>
            <w:tab/>
          </w:r>
          <w:r>
            <w:fldChar w:fldCharType="begin"/>
          </w:r>
          <w:r>
            <w:instrText xml:space="preserve"> PAGEREF _Toc29344 \h </w:instrText>
          </w:r>
          <w:r>
            <w:fldChar w:fldCharType="separate"/>
          </w:r>
          <w:r>
            <w:t>3</w:t>
          </w:r>
          <w:r>
            <w:fldChar w:fldCharType="end"/>
          </w:r>
          <w:r>
            <w:fldChar w:fldCharType="end"/>
          </w:r>
        </w:p>
        <w:p>
          <w:pPr>
            <w:pStyle w:val="11"/>
          </w:pPr>
          <w:r>
            <w:fldChar w:fldCharType="begin"/>
          </w:r>
          <w:r>
            <w:instrText xml:space="preserve"> HYPERLINK \l _Toc26246 </w:instrText>
          </w:r>
          <w:r>
            <w:fldChar w:fldCharType="separate"/>
          </w:r>
          <w:r>
            <w:rPr>
              <w:rFonts w:hint="eastAsia"/>
            </w:rPr>
            <w:t>五、一般公共预算财政拨款支出决算情况说明</w:t>
          </w:r>
          <w:r>
            <w:tab/>
          </w:r>
          <w:r>
            <w:fldChar w:fldCharType="begin"/>
          </w:r>
          <w:r>
            <w:instrText xml:space="preserve"> PAGEREF _Toc26246 \h </w:instrText>
          </w:r>
          <w:r>
            <w:fldChar w:fldCharType="separate"/>
          </w:r>
          <w:r>
            <w:t>4</w:t>
          </w:r>
          <w:r>
            <w:fldChar w:fldCharType="end"/>
          </w:r>
          <w:r>
            <w:fldChar w:fldCharType="end"/>
          </w:r>
        </w:p>
        <w:p>
          <w:pPr>
            <w:pStyle w:val="11"/>
            <w:tabs>
              <w:tab w:val="right" w:leader="dot" w:pos="8306"/>
              <w:tab w:val="clear" w:pos="8296"/>
            </w:tabs>
          </w:pPr>
          <w:r>
            <w:fldChar w:fldCharType="begin"/>
          </w:r>
          <w:r>
            <w:instrText xml:space="preserve"> HYPERLINK \l _Toc11404 </w:instrText>
          </w:r>
          <w:r>
            <w:fldChar w:fldCharType="separate"/>
          </w:r>
          <w:r>
            <w:rPr>
              <w:rFonts w:hint="eastAsia"/>
            </w:rPr>
            <w:t>六、一般公共预算财政拨款基本支出决算情况说明</w:t>
          </w:r>
          <w:r>
            <w:tab/>
          </w:r>
          <w:r>
            <w:fldChar w:fldCharType="begin"/>
          </w:r>
          <w:r>
            <w:instrText xml:space="preserve"> PAGEREF _Toc11404 \h </w:instrText>
          </w:r>
          <w:r>
            <w:fldChar w:fldCharType="separate"/>
          </w:r>
          <w:r>
            <w:t>5</w:t>
          </w:r>
          <w:r>
            <w:fldChar w:fldCharType="end"/>
          </w:r>
          <w:r>
            <w:fldChar w:fldCharType="end"/>
          </w:r>
        </w:p>
        <w:p>
          <w:pPr>
            <w:pStyle w:val="11"/>
          </w:pPr>
          <w:r>
            <w:fldChar w:fldCharType="begin"/>
          </w:r>
          <w:r>
            <w:instrText xml:space="preserve"> HYPERLINK \l _Toc20359 </w:instrText>
          </w:r>
          <w:r>
            <w:fldChar w:fldCharType="separate"/>
          </w:r>
          <w:r>
            <w:rPr>
              <w:rFonts w:hint="eastAsia"/>
            </w:rPr>
            <w:t>七、财政拨款“三公”经费支出决算情况说明</w:t>
          </w:r>
          <w:r>
            <w:tab/>
          </w:r>
          <w:r>
            <w:fldChar w:fldCharType="begin"/>
          </w:r>
          <w:r>
            <w:instrText xml:space="preserve"> PAGEREF _Toc20359 \h </w:instrText>
          </w:r>
          <w:r>
            <w:fldChar w:fldCharType="separate"/>
          </w:r>
          <w:r>
            <w:t>6</w:t>
          </w:r>
          <w:r>
            <w:fldChar w:fldCharType="end"/>
          </w:r>
          <w:r>
            <w:fldChar w:fldCharType="end"/>
          </w:r>
        </w:p>
        <w:p>
          <w:pPr>
            <w:pStyle w:val="11"/>
            <w:tabs>
              <w:tab w:val="right" w:leader="dot" w:pos="8306"/>
              <w:tab w:val="clear" w:pos="8296"/>
            </w:tabs>
          </w:pPr>
          <w:r>
            <w:fldChar w:fldCharType="begin"/>
          </w:r>
          <w:r>
            <w:instrText xml:space="preserve"> HYPERLINK \l _Toc3926 </w:instrText>
          </w:r>
          <w:r>
            <w:fldChar w:fldCharType="separate"/>
          </w:r>
          <w:r>
            <w:rPr>
              <w:rFonts w:hint="eastAsia"/>
            </w:rPr>
            <w:t>八、政府性基金预算支出决算情况说明</w:t>
          </w:r>
          <w:r>
            <w:tab/>
          </w:r>
          <w:r>
            <w:fldChar w:fldCharType="begin"/>
          </w:r>
          <w:r>
            <w:instrText xml:space="preserve"> PAGEREF _Toc3926 \h </w:instrText>
          </w:r>
          <w:r>
            <w:fldChar w:fldCharType="separate"/>
          </w:r>
          <w:r>
            <w:t>6</w:t>
          </w:r>
          <w:r>
            <w:fldChar w:fldCharType="end"/>
          </w:r>
          <w:r>
            <w:fldChar w:fldCharType="end"/>
          </w:r>
        </w:p>
        <w:p>
          <w:pPr>
            <w:pStyle w:val="11"/>
            <w:tabs>
              <w:tab w:val="right" w:leader="dot" w:pos="8306"/>
              <w:tab w:val="clear" w:pos="8296"/>
            </w:tabs>
          </w:pPr>
          <w:r>
            <w:fldChar w:fldCharType="begin"/>
          </w:r>
          <w:r>
            <w:instrText xml:space="preserve"> HYPERLINK \l _Toc24643 </w:instrText>
          </w:r>
          <w:r>
            <w:fldChar w:fldCharType="separate"/>
          </w:r>
          <w:r>
            <w:rPr>
              <w:rFonts w:hint="eastAsia"/>
            </w:rPr>
            <w:t>九、国有资本经营预算支出决算情况说明</w:t>
          </w:r>
          <w:r>
            <w:tab/>
          </w:r>
          <w:r>
            <w:fldChar w:fldCharType="begin"/>
          </w:r>
          <w:r>
            <w:instrText xml:space="preserve"> PAGEREF _Toc24643 \h </w:instrText>
          </w:r>
          <w:r>
            <w:fldChar w:fldCharType="separate"/>
          </w:r>
          <w:r>
            <w:t>7</w:t>
          </w:r>
          <w:r>
            <w:fldChar w:fldCharType="end"/>
          </w:r>
          <w:r>
            <w:fldChar w:fldCharType="end"/>
          </w:r>
        </w:p>
        <w:p>
          <w:pPr>
            <w:pStyle w:val="11"/>
          </w:pPr>
          <w:r>
            <w:fldChar w:fldCharType="begin"/>
          </w:r>
          <w:r>
            <w:instrText xml:space="preserve"> HYPERLINK \l _Toc14712 </w:instrText>
          </w:r>
          <w:r>
            <w:fldChar w:fldCharType="separate"/>
          </w:r>
          <w:r>
            <w:rPr>
              <w:rFonts w:hint="eastAsia"/>
            </w:rPr>
            <w:t>十、其他重要事项的情况说明</w:t>
          </w:r>
          <w:r>
            <w:tab/>
          </w:r>
          <w:r>
            <w:fldChar w:fldCharType="begin"/>
          </w:r>
          <w:r>
            <w:instrText xml:space="preserve"> PAGEREF _Toc14712 \h </w:instrText>
          </w:r>
          <w:r>
            <w:fldChar w:fldCharType="separate"/>
          </w:r>
          <w:r>
            <w:t>7</w:t>
          </w:r>
          <w:r>
            <w:fldChar w:fldCharType="end"/>
          </w:r>
          <w:r>
            <w:fldChar w:fldCharType="end"/>
          </w:r>
        </w:p>
        <w:p>
          <w:pPr>
            <w:pStyle w:val="10"/>
          </w:pPr>
          <w:r>
            <w:fldChar w:fldCharType="begin"/>
          </w:r>
          <w:r>
            <w:instrText xml:space="preserve"> HYPERLINK \l _Toc17296 </w:instrText>
          </w:r>
          <w:r>
            <w:fldChar w:fldCharType="separate"/>
          </w:r>
          <w:r>
            <w:rPr>
              <w:rFonts w:hint="eastAsia" w:eastAsia="方正小标宋_GBK"/>
            </w:rPr>
            <w:t>第三部分 名词解释</w:t>
          </w:r>
          <w:r>
            <w:tab/>
          </w:r>
          <w:r>
            <w:fldChar w:fldCharType="begin"/>
          </w:r>
          <w:r>
            <w:instrText xml:space="preserve"> PAGEREF _Toc17296 \h </w:instrText>
          </w:r>
          <w:r>
            <w:fldChar w:fldCharType="separate"/>
          </w:r>
          <w:r>
            <w:t>8</w:t>
          </w:r>
          <w:r>
            <w:fldChar w:fldCharType="end"/>
          </w:r>
          <w:r>
            <w:fldChar w:fldCharType="end"/>
          </w:r>
        </w:p>
        <w:p>
          <w:pPr>
            <w:pStyle w:val="10"/>
          </w:pPr>
          <w:r>
            <w:fldChar w:fldCharType="begin"/>
          </w:r>
          <w:r>
            <w:instrText xml:space="preserve"> HYPERLINK \l _Toc4176 </w:instrText>
          </w:r>
          <w:r>
            <w:fldChar w:fldCharType="separate"/>
          </w:r>
          <w:r>
            <w:rPr>
              <w:rFonts w:hint="eastAsia" w:eastAsia="方正小标宋_GBK"/>
            </w:rPr>
            <w:t>第四部分</w:t>
          </w:r>
          <w:r>
            <w:rPr>
              <w:rFonts w:eastAsia="方正小标宋_GBK"/>
            </w:rPr>
            <w:t xml:space="preserve"> </w:t>
          </w:r>
          <w:r>
            <w:rPr>
              <w:rFonts w:hint="eastAsia" w:eastAsia="方正小标宋_GBK"/>
            </w:rPr>
            <w:t>附件</w:t>
          </w:r>
          <w:r>
            <w:tab/>
          </w:r>
          <w:r>
            <w:fldChar w:fldCharType="begin"/>
          </w:r>
          <w:r>
            <w:instrText xml:space="preserve"> PAGEREF _Toc4176 \h </w:instrText>
          </w:r>
          <w:r>
            <w:fldChar w:fldCharType="separate"/>
          </w:r>
          <w:r>
            <w:t>10</w:t>
          </w:r>
          <w:r>
            <w:fldChar w:fldCharType="end"/>
          </w:r>
          <w:r>
            <w:fldChar w:fldCharType="end"/>
          </w:r>
        </w:p>
        <w:p>
          <w:pPr>
            <w:pStyle w:val="10"/>
            <w:tabs>
              <w:tab w:val="right" w:leader="dot" w:pos="8306"/>
              <w:tab w:val="clear" w:pos="8296"/>
            </w:tabs>
          </w:pPr>
          <w:r>
            <w:fldChar w:fldCharType="begin"/>
          </w:r>
          <w:r>
            <w:instrText xml:space="preserve"> HYPERLINK \l _Toc2469 </w:instrText>
          </w:r>
          <w:r>
            <w:fldChar w:fldCharType="separate"/>
          </w:r>
          <w:r>
            <w:rPr>
              <w:rFonts w:hint="eastAsia" w:ascii="黑体" w:eastAsia="黑体"/>
              <w:szCs w:val="44"/>
            </w:rPr>
            <w:t>第五部分 附表</w:t>
          </w:r>
          <w:r>
            <w:tab/>
          </w:r>
          <w:r>
            <w:fldChar w:fldCharType="begin"/>
          </w:r>
          <w:r>
            <w:instrText xml:space="preserve"> PAGEREF _Toc2469 \h </w:instrText>
          </w:r>
          <w:r>
            <w:fldChar w:fldCharType="separate"/>
          </w:r>
          <w:r>
            <w:t>26</w:t>
          </w:r>
          <w:r>
            <w:fldChar w:fldCharType="end"/>
          </w:r>
          <w:r>
            <w:fldChar w:fldCharType="end"/>
          </w:r>
        </w:p>
        <w:p>
          <w:pPr>
            <w:pStyle w:val="11"/>
            <w:tabs>
              <w:tab w:val="right" w:leader="dot" w:pos="8306"/>
              <w:tab w:val="clear" w:pos="8296"/>
            </w:tabs>
          </w:pPr>
          <w:r>
            <w:fldChar w:fldCharType="begin"/>
          </w:r>
          <w:r>
            <w:instrText xml:space="preserve"> HYPERLINK \l _Toc27363 </w:instrText>
          </w:r>
          <w:r>
            <w:fldChar w:fldCharType="separate"/>
          </w:r>
          <w:r>
            <w:rPr>
              <w:rFonts w:hint="eastAsia" w:ascii="仿宋" w:hAnsi="Cambria" w:eastAsia="仿宋" w:cs="Times New Roman"/>
            </w:rPr>
            <w:t>一、收入支出决算总表</w:t>
          </w:r>
          <w:r>
            <w:tab/>
          </w:r>
          <w:r>
            <w:fldChar w:fldCharType="begin"/>
          </w:r>
          <w:r>
            <w:instrText xml:space="preserve"> PAGEREF _Toc27363 \h </w:instrText>
          </w:r>
          <w:r>
            <w:fldChar w:fldCharType="separate"/>
          </w:r>
          <w:r>
            <w:t>26</w:t>
          </w:r>
          <w:r>
            <w:fldChar w:fldCharType="end"/>
          </w:r>
          <w:r>
            <w:fldChar w:fldCharType="end"/>
          </w:r>
        </w:p>
        <w:p>
          <w:pPr>
            <w:pStyle w:val="11"/>
            <w:tabs>
              <w:tab w:val="right" w:leader="dot" w:pos="8306"/>
              <w:tab w:val="clear" w:pos="8296"/>
            </w:tabs>
          </w:pPr>
          <w:r>
            <w:fldChar w:fldCharType="begin"/>
          </w:r>
          <w:r>
            <w:instrText xml:space="preserve"> HYPERLINK \l _Toc8433 </w:instrText>
          </w:r>
          <w:r>
            <w:fldChar w:fldCharType="separate"/>
          </w:r>
          <w:r>
            <w:rPr>
              <w:rFonts w:hint="eastAsia" w:ascii="仿宋" w:hAnsi="Cambria" w:eastAsia="仿宋" w:cs="Times New Roman"/>
            </w:rPr>
            <w:t>二、收入决算表</w:t>
          </w:r>
          <w:r>
            <w:tab/>
          </w:r>
          <w:r>
            <w:fldChar w:fldCharType="begin"/>
          </w:r>
          <w:r>
            <w:instrText xml:space="preserve"> PAGEREF _Toc8433 \h </w:instrText>
          </w:r>
          <w:r>
            <w:fldChar w:fldCharType="separate"/>
          </w:r>
          <w:r>
            <w:t>26</w:t>
          </w:r>
          <w:r>
            <w:fldChar w:fldCharType="end"/>
          </w:r>
          <w:r>
            <w:fldChar w:fldCharType="end"/>
          </w:r>
        </w:p>
        <w:p>
          <w:pPr>
            <w:pStyle w:val="11"/>
            <w:tabs>
              <w:tab w:val="right" w:leader="dot" w:pos="8306"/>
              <w:tab w:val="clear" w:pos="8296"/>
            </w:tabs>
          </w:pPr>
          <w:r>
            <w:fldChar w:fldCharType="begin"/>
          </w:r>
          <w:r>
            <w:instrText xml:space="preserve"> HYPERLINK \l _Toc13153 </w:instrText>
          </w:r>
          <w:r>
            <w:fldChar w:fldCharType="separate"/>
          </w:r>
          <w:r>
            <w:rPr>
              <w:rFonts w:hint="eastAsia" w:ascii="仿宋" w:hAnsi="Cambria" w:eastAsia="仿宋" w:cs="Times New Roman"/>
            </w:rPr>
            <w:t>三、支出决算表</w:t>
          </w:r>
          <w:r>
            <w:tab/>
          </w:r>
          <w:r>
            <w:fldChar w:fldCharType="begin"/>
          </w:r>
          <w:r>
            <w:instrText xml:space="preserve"> PAGEREF _Toc13153 \h </w:instrText>
          </w:r>
          <w:r>
            <w:fldChar w:fldCharType="separate"/>
          </w:r>
          <w:r>
            <w:t>26</w:t>
          </w:r>
          <w:r>
            <w:fldChar w:fldCharType="end"/>
          </w:r>
          <w:r>
            <w:fldChar w:fldCharType="end"/>
          </w:r>
        </w:p>
        <w:p>
          <w:pPr>
            <w:pStyle w:val="11"/>
            <w:tabs>
              <w:tab w:val="right" w:leader="dot" w:pos="8306"/>
              <w:tab w:val="clear" w:pos="8296"/>
            </w:tabs>
          </w:pPr>
          <w:r>
            <w:fldChar w:fldCharType="begin"/>
          </w:r>
          <w:r>
            <w:instrText xml:space="preserve"> HYPERLINK \l _Toc22648 </w:instrText>
          </w:r>
          <w:r>
            <w:fldChar w:fldCharType="separate"/>
          </w:r>
          <w:r>
            <w:rPr>
              <w:rFonts w:hint="eastAsia" w:ascii="仿宋" w:hAnsi="Cambria" w:eastAsia="仿宋" w:cs="Times New Roman"/>
            </w:rPr>
            <w:t>四、财政拨款收入支出决算总表</w:t>
          </w:r>
          <w:r>
            <w:tab/>
          </w:r>
          <w:r>
            <w:fldChar w:fldCharType="begin"/>
          </w:r>
          <w:r>
            <w:instrText xml:space="preserve"> PAGEREF _Toc22648 \h </w:instrText>
          </w:r>
          <w:r>
            <w:fldChar w:fldCharType="separate"/>
          </w:r>
          <w:r>
            <w:t>26</w:t>
          </w:r>
          <w:r>
            <w:fldChar w:fldCharType="end"/>
          </w:r>
          <w:r>
            <w:fldChar w:fldCharType="end"/>
          </w:r>
        </w:p>
        <w:p>
          <w:pPr>
            <w:pStyle w:val="11"/>
            <w:tabs>
              <w:tab w:val="right" w:leader="dot" w:pos="8306"/>
              <w:tab w:val="clear" w:pos="8296"/>
            </w:tabs>
          </w:pPr>
          <w:r>
            <w:fldChar w:fldCharType="begin"/>
          </w:r>
          <w:r>
            <w:instrText xml:space="preserve"> HYPERLINK \l _Toc9584 </w:instrText>
          </w:r>
          <w:r>
            <w:fldChar w:fldCharType="separate"/>
          </w:r>
          <w:r>
            <w:rPr>
              <w:rFonts w:hint="eastAsia" w:ascii="仿宋" w:hAnsi="Cambria" w:eastAsia="仿宋" w:cs="Times New Roman"/>
            </w:rPr>
            <w:t>五、财政拨款支出决算明细表</w:t>
          </w:r>
          <w:r>
            <w:tab/>
          </w:r>
          <w:r>
            <w:fldChar w:fldCharType="begin"/>
          </w:r>
          <w:r>
            <w:instrText xml:space="preserve"> PAGEREF _Toc9584 \h </w:instrText>
          </w:r>
          <w:r>
            <w:fldChar w:fldCharType="separate"/>
          </w:r>
          <w:r>
            <w:t>26</w:t>
          </w:r>
          <w:r>
            <w:fldChar w:fldCharType="end"/>
          </w:r>
          <w:r>
            <w:fldChar w:fldCharType="end"/>
          </w:r>
        </w:p>
        <w:p>
          <w:pPr>
            <w:pStyle w:val="11"/>
            <w:tabs>
              <w:tab w:val="right" w:leader="dot" w:pos="8306"/>
              <w:tab w:val="clear" w:pos="8296"/>
            </w:tabs>
          </w:pPr>
          <w:r>
            <w:fldChar w:fldCharType="begin"/>
          </w:r>
          <w:r>
            <w:instrText xml:space="preserve"> HYPERLINK \l _Toc21883 </w:instrText>
          </w:r>
          <w:r>
            <w:fldChar w:fldCharType="separate"/>
          </w:r>
          <w:r>
            <w:rPr>
              <w:rFonts w:hint="eastAsia" w:ascii="仿宋" w:hAnsi="Cambria" w:eastAsia="仿宋" w:cs="Times New Roman"/>
            </w:rPr>
            <w:t>六、一般公共预算财政拨款支出决算表</w:t>
          </w:r>
          <w:r>
            <w:tab/>
          </w:r>
          <w:r>
            <w:fldChar w:fldCharType="begin"/>
          </w:r>
          <w:r>
            <w:instrText xml:space="preserve"> PAGEREF _Toc21883 \h </w:instrText>
          </w:r>
          <w:r>
            <w:fldChar w:fldCharType="separate"/>
          </w:r>
          <w:r>
            <w:t>26</w:t>
          </w:r>
          <w:r>
            <w:fldChar w:fldCharType="end"/>
          </w:r>
          <w:r>
            <w:fldChar w:fldCharType="end"/>
          </w:r>
        </w:p>
        <w:p>
          <w:pPr>
            <w:pStyle w:val="11"/>
            <w:tabs>
              <w:tab w:val="right" w:leader="dot" w:pos="8306"/>
              <w:tab w:val="clear" w:pos="8296"/>
            </w:tabs>
          </w:pPr>
          <w:r>
            <w:fldChar w:fldCharType="begin"/>
          </w:r>
          <w:r>
            <w:instrText xml:space="preserve"> HYPERLINK \l _Toc23922 </w:instrText>
          </w:r>
          <w:r>
            <w:fldChar w:fldCharType="separate"/>
          </w:r>
          <w:r>
            <w:rPr>
              <w:rFonts w:hint="eastAsia" w:ascii="仿宋" w:hAnsi="Cambria" w:eastAsia="仿宋" w:cs="Times New Roman"/>
            </w:rPr>
            <w:t>七、一般公共预算财政拨款支出决算明细表</w:t>
          </w:r>
          <w:r>
            <w:tab/>
          </w:r>
          <w:r>
            <w:fldChar w:fldCharType="begin"/>
          </w:r>
          <w:r>
            <w:instrText xml:space="preserve"> PAGEREF _Toc23922 \h </w:instrText>
          </w:r>
          <w:r>
            <w:fldChar w:fldCharType="separate"/>
          </w:r>
          <w:r>
            <w:t>26</w:t>
          </w:r>
          <w:r>
            <w:fldChar w:fldCharType="end"/>
          </w:r>
          <w:r>
            <w:fldChar w:fldCharType="end"/>
          </w:r>
        </w:p>
        <w:p>
          <w:pPr>
            <w:pStyle w:val="11"/>
            <w:tabs>
              <w:tab w:val="right" w:leader="dot" w:pos="8306"/>
              <w:tab w:val="clear" w:pos="8296"/>
            </w:tabs>
          </w:pPr>
          <w:r>
            <w:fldChar w:fldCharType="begin"/>
          </w:r>
          <w:r>
            <w:instrText xml:space="preserve"> HYPERLINK \l _Toc9844 </w:instrText>
          </w:r>
          <w:r>
            <w:fldChar w:fldCharType="separate"/>
          </w:r>
          <w:r>
            <w:rPr>
              <w:rFonts w:hint="eastAsia" w:ascii="仿宋" w:hAnsi="Cambria" w:eastAsia="仿宋" w:cs="Times New Roman"/>
            </w:rPr>
            <w:t>八、一般公共预算财政拨款基本支出决算明细表</w:t>
          </w:r>
          <w:r>
            <w:tab/>
          </w:r>
          <w:r>
            <w:fldChar w:fldCharType="begin"/>
          </w:r>
          <w:r>
            <w:instrText xml:space="preserve"> PAGEREF _Toc9844 \h </w:instrText>
          </w:r>
          <w:r>
            <w:fldChar w:fldCharType="separate"/>
          </w:r>
          <w:r>
            <w:t>26</w:t>
          </w:r>
          <w:r>
            <w:fldChar w:fldCharType="end"/>
          </w:r>
          <w:r>
            <w:fldChar w:fldCharType="end"/>
          </w:r>
        </w:p>
        <w:p>
          <w:pPr>
            <w:pStyle w:val="11"/>
            <w:tabs>
              <w:tab w:val="right" w:leader="dot" w:pos="8306"/>
              <w:tab w:val="clear" w:pos="8296"/>
            </w:tabs>
          </w:pPr>
          <w:r>
            <w:fldChar w:fldCharType="begin"/>
          </w:r>
          <w:r>
            <w:instrText xml:space="preserve"> HYPERLINK \l _Toc27948 </w:instrText>
          </w:r>
          <w:r>
            <w:fldChar w:fldCharType="separate"/>
          </w:r>
          <w:r>
            <w:rPr>
              <w:rFonts w:hint="eastAsia" w:ascii="仿宋" w:hAnsi="Cambria" w:eastAsia="仿宋" w:cs="Times New Roman"/>
            </w:rPr>
            <w:t>九、一般公共预算财政拨款项目支出决算表</w:t>
          </w:r>
          <w:r>
            <w:tab/>
          </w:r>
          <w:r>
            <w:fldChar w:fldCharType="begin"/>
          </w:r>
          <w:r>
            <w:instrText xml:space="preserve"> PAGEREF _Toc27948 \h </w:instrText>
          </w:r>
          <w:r>
            <w:fldChar w:fldCharType="separate"/>
          </w:r>
          <w:r>
            <w:t>26</w:t>
          </w:r>
          <w:r>
            <w:fldChar w:fldCharType="end"/>
          </w:r>
          <w:r>
            <w:fldChar w:fldCharType="end"/>
          </w:r>
        </w:p>
        <w:p>
          <w:pPr>
            <w:pStyle w:val="11"/>
            <w:tabs>
              <w:tab w:val="right" w:leader="dot" w:pos="8306"/>
              <w:tab w:val="clear" w:pos="8296"/>
            </w:tabs>
          </w:pPr>
          <w:r>
            <w:fldChar w:fldCharType="begin"/>
          </w:r>
          <w:r>
            <w:instrText xml:space="preserve"> HYPERLINK \l _Toc9853 </w:instrText>
          </w:r>
          <w:r>
            <w:fldChar w:fldCharType="separate"/>
          </w:r>
          <w:r>
            <w:rPr>
              <w:rFonts w:hint="eastAsia" w:ascii="仿宋" w:hAnsi="Cambria" w:eastAsia="仿宋" w:cs="Times New Roman"/>
            </w:rPr>
            <w:t>十、政府性基金预算财政拨款收入支出决算表</w:t>
          </w:r>
          <w:r>
            <w:tab/>
          </w:r>
          <w:r>
            <w:fldChar w:fldCharType="begin"/>
          </w:r>
          <w:r>
            <w:instrText xml:space="preserve"> PAGEREF _Toc9853 \h </w:instrText>
          </w:r>
          <w:r>
            <w:fldChar w:fldCharType="separate"/>
          </w:r>
          <w:r>
            <w:t>26</w:t>
          </w:r>
          <w:r>
            <w:fldChar w:fldCharType="end"/>
          </w:r>
          <w:r>
            <w:fldChar w:fldCharType="end"/>
          </w:r>
        </w:p>
        <w:p>
          <w:pPr>
            <w:pStyle w:val="11"/>
            <w:tabs>
              <w:tab w:val="right" w:leader="dot" w:pos="8306"/>
              <w:tab w:val="clear" w:pos="8296"/>
            </w:tabs>
          </w:pPr>
          <w:r>
            <w:fldChar w:fldCharType="begin"/>
          </w:r>
          <w:r>
            <w:instrText xml:space="preserve"> HYPERLINK \l _Toc14863 </w:instrText>
          </w:r>
          <w:r>
            <w:fldChar w:fldCharType="separate"/>
          </w:r>
          <w:r>
            <w:rPr>
              <w:rFonts w:hint="eastAsia" w:ascii="仿宋" w:hAnsi="Cambria" w:eastAsia="仿宋" w:cs="Times New Roman"/>
            </w:rPr>
            <w:t>十一、国有资本经营预算财政拨款收入支出决算表</w:t>
          </w:r>
          <w:r>
            <w:tab/>
          </w:r>
          <w:r>
            <w:fldChar w:fldCharType="begin"/>
          </w:r>
          <w:r>
            <w:instrText xml:space="preserve"> PAGEREF _Toc14863 \h </w:instrText>
          </w:r>
          <w:r>
            <w:fldChar w:fldCharType="separate"/>
          </w:r>
          <w:r>
            <w:t>26</w:t>
          </w:r>
          <w:r>
            <w:fldChar w:fldCharType="end"/>
          </w:r>
          <w:r>
            <w:fldChar w:fldCharType="end"/>
          </w:r>
        </w:p>
        <w:p>
          <w:pPr>
            <w:pStyle w:val="11"/>
            <w:tabs>
              <w:tab w:val="right" w:leader="dot" w:pos="8306"/>
              <w:tab w:val="clear" w:pos="8296"/>
            </w:tabs>
          </w:pPr>
          <w:r>
            <w:fldChar w:fldCharType="begin"/>
          </w:r>
          <w:r>
            <w:instrText xml:space="preserve"> HYPERLINK \l _Toc18683 </w:instrText>
          </w:r>
          <w:r>
            <w:fldChar w:fldCharType="separate"/>
          </w:r>
          <w:r>
            <w:rPr>
              <w:rFonts w:hint="eastAsia" w:ascii="仿宋" w:hAnsi="Cambria" w:eastAsia="仿宋" w:cs="Times New Roman"/>
            </w:rPr>
            <w:t>十二、国有资本经营预算财政拨款支出决算表</w:t>
          </w:r>
          <w:r>
            <w:tab/>
          </w:r>
          <w:r>
            <w:fldChar w:fldCharType="begin"/>
          </w:r>
          <w:r>
            <w:instrText xml:space="preserve"> PAGEREF _Toc18683 \h </w:instrText>
          </w:r>
          <w:r>
            <w:fldChar w:fldCharType="separate"/>
          </w:r>
          <w:r>
            <w:t>26</w:t>
          </w:r>
          <w:r>
            <w:fldChar w:fldCharType="end"/>
          </w:r>
          <w:r>
            <w:fldChar w:fldCharType="end"/>
          </w:r>
        </w:p>
        <w:p>
          <w:pPr>
            <w:pStyle w:val="11"/>
            <w:tabs>
              <w:tab w:val="right" w:leader="dot" w:pos="8306"/>
              <w:tab w:val="clear" w:pos="8296"/>
            </w:tabs>
          </w:pPr>
          <w:r>
            <w:fldChar w:fldCharType="begin"/>
          </w:r>
          <w:r>
            <w:instrText xml:space="preserve"> HYPERLINK \l _Toc26302 </w:instrText>
          </w:r>
          <w:r>
            <w:fldChar w:fldCharType="separate"/>
          </w:r>
          <w:r>
            <w:rPr>
              <w:rFonts w:hint="eastAsia" w:ascii="仿宋" w:hAnsi="Cambria" w:eastAsia="仿宋" w:cs="Times New Roman"/>
            </w:rPr>
            <w:t>十三、财政拨款“三公”经费支出决算表</w:t>
          </w:r>
          <w:r>
            <w:tab/>
          </w:r>
          <w:r>
            <w:fldChar w:fldCharType="begin"/>
          </w:r>
          <w:r>
            <w:instrText xml:space="preserve"> PAGEREF _Toc26302 \h </w:instrText>
          </w:r>
          <w:r>
            <w:fldChar w:fldCharType="separate"/>
          </w:r>
          <w:r>
            <w:t>26</w:t>
          </w:r>
          <w:r>
            <w:fldChar w:fldCharType="end"/>
          </w:r>
          <w:r>
            <w:fldChar w:fldCharType="end"/>
          </w:r>
        </w:p>
        <w:p>
          <w:r>
            <w:fldChar w:fldCharType="end"/>
          </w:r>
        </w:p>
      </w:sdtContent>
    </w:sdt>
    <w:p>
      <w:pPr>
        <w:pStyle w:val="3"/>
        <w:spacing w:before="0" w:after="0" w:line="560" w:lineRule="exact"/>
        <w:ind w:firstLine="880" w:firstLineChars="200"/>
        <w:jc w:val="center"/>
        <w:rPr>
          <w:rFonts w:hint="eastAsia" w:eastAsia="方正小标宋_GBK"/>
          <w:b w:val="0"/>
        </w:rPr>
        <w:sectPr>
          <w:footerReference r:id="rId5" w:type="first"/>
          <w:footerReference r:id="rId4" w:type="default"/>
          <w:pgSz w:w="11906" w:h="16838"/>
          <w:pgMar w:top="1440" w:right="1800" w:bottom="1440" w:left="1800" w:header="851" w:footer="992" w:gutter="0"/>
          <w:pgNumType w:start="1"/>
          <w:cols w:space="425" w:num="1"/>
          <w:docGrid w:type="lines" w:linePitch="312" w:charSpace="0"/>
        </w:sectPr>
      </w:pPr>
      <w:bookmarkStart w:id="15" w:name="_Toc599"/>
    </w:p>
    <w:p>
      <w:pPr>
        <w:pStyle w:val="3"/>
        <w:spacing w:before="0" w:after="0" w:line="560" w:lineRule="exact"/>
        <w:ind w:firstLine="880" w:firstLineChars="200"/>
        <w:jc w:val="center"/>
        <w:rPr>
          <w:rFonts w:eastAsia="方正小标宋_GBK"/>
          <w:b w:val="0"/>
        </w:rPr>
      </w:pPr>
      <w:r>
        <w:rPr>
          <w:rFonts w:hint="eastAsia" w:eastAsia="方正小标宋_GBK"/>
          <w:b w:val="0"/>
        </w:rPr>
        <w:t>第一部分</w:t>
      </w:r>
      <w:r>
        <w:rPr>
          <w:rFonts w:eastAsia="方正小标宋_GBK"/>
          <w:b w:val="0"/>
        </w:rPr>
        <w:t xml:space="preserve"> </w:t>
      </w:r>
      <w:r>
        <w:rPr>
          <w:rFonts w:hint="eastAsia" w:eastAsia="方正小标宋_GBK"/>
          <w:b w:val="0"/>
        </w:rPr>
        <w:t>单位概况</w:t>
      </w:r>
      <w:bookmarkEnd w:id="15"/>
    </w:p>
    <w:p>
      <w:pPr>
        <w:pStyle w:val="4"/>
        <w:spacing w:before="0" w:after="0" w:line="560" w:lineRule="exact"/>
        <w:ind w:firstLine="640" w:firstLineChars="200"/>
        <w:rPr>
          <w:rFonts w:ascii="Cambria" w:hAnsi="Cambria" w:eastAsia="黑体" w:cs="Times New Roman"/>
          <w:b w:val="0"/>
        </w:rPr>
      </w:pPr>
      <w:bookmarkStart w:id="16" w:name="_Toc18377"/>
      <w:r>
        <w:rPr>
          <w:rFonts w:hint="eastAsia" w:ascii="Cambria" w:hAnsi="Cambria" w:eastAsia="黑体" w:cs="Times New Roman"/>
          <w:b w:val="0"/>
        </w:rPr>
        <w:t>一、主要职责</w:t>
      </w:r>
      <w:bookmarkEnd w:id="16"/>
    </w:p>
    <w:p>
      <w:pPr>
        <w:spacing w:line="560" w:lineRule="exact"/>
        <w:ind w:firstLine="640" w:firstLineChars="200"/>
        <w:rPr>
          <w:rFonts w:eastAsia="CESI仿宋-GB2312"/>
          <w:sz w:val="32"/>
        </w:rPr>
      </w:pPr>
      <w:bookmarkStart w:id="17" w:name="_Toc83605902"/>
      <w:r>
        <w:rPr>
          <w:rFonts w:eastAsia="CESI仿宋-GB2312"/>
          <w:sz w:val="32"/>
        </w:rPr>
        <w:t>1.研究提出贯彻、落实劳动人事争议调解仲裁法律、法规、政策的实施意见；</w:t>
      </w:r>
      <w:bookmarkEnd w:id="17"/>
    </w:p>
    <w:p>
      <w:pPr>
        <w:spacing w:line="560" w:lineRule="exact"/>
        <w:ind w:firstLine="640" w:firstLineChars="200"/>
        <w:rPr>
          <w:rFonts w:eastAsia="CESI仿宋-GB2312"/>
          <w:sz w:val="32"/>
        </w:rPr>
      </w:pPr>
      <w:bookmarkStart w:id="18" w:name="_Toc83605903"/>
      <w:r>
        <w:rPr>
          <w:rFonts w:eastAsia="CESI仿宋-GB2312"/>
          <w:sz w:val="32"/>
        </w:rPr>
        <w:t>2.拟</w:t>
      </w:r>
      <w:r>
        <w:rPr>
          <w:rFonts w:hint="eastAsia" w:eastAsia="CESI仿宋-GB2312"/>
          <w:sz w:val="32"/>
        </w:rPr>
        <w:t>订</w:t>
      </w:r>
      <w:r>
        <w:rPr>
          <w:rFonts w:eastAsia="CESI仿宋-GB2312"/>
          <w:sz w:val="32"/>
        </w:rPr>
        <w:t>劳动人事争议案件处理工作的各项制度规则；</w:t>
      </w:r>
      <w:bookmarkEnd w:id="18"/>
    </w:p>
    <w:p>
      <w:pPr>
        <w:spacing w:line="560" w:lineRule="exact"/>
        <w:ind w:firstLine="640" w:firstLineChars="200"/>
        <w:rPr>
          <w:rFonts w:eastAsia="CESI仿宋-GB2312"/>
          <w:sz w:val="32"/>
        </w:rPr>
      </w:pPr>
      <w:bookmarkStart w:id="19" w:name="_Toc83605904"/>
      <w:r>
        <w:rPr>
          <w:rFonts w:eastAsia="CESI仿宋-GB2312"/>
          <w:sz w:val="32"/>
        </w:rPr>
        <w:t>3.提供</w:t>
      </w:r>
      <w:r>
        <w:rPr>
          <w:rFonts w:hint="eastAsia" w:eastAsia="CESI仿宋-GB2312"/>
          <w:sz w:val="32"/>
          <w:lang w:eastAsia="zh-CN"/>
        </w:rPr>
        <w:t>人力资源和社会保障</w:t>
      </w:r>
      <w:r>
        <w:rPr>
          <w:rFonts w:eastAsia="CESI仿宋-GB2312"/>
          <w:sz w:val="32"/>
        </w:rPr>
        <w:t>法律法规以及劳动人事争议调解仲裁政策咨询；</w:t>
      </w:r>
      <w:bookmarkEnd w:id="19"/>
    </w:p>
    <w:p>
      <w:pPr>
        <w:spacing w:line="560" w:lineRule="exact"/>
        <w:ind w:firstLine="640" w:firstLineChars="200"/>
        <w:rPr>
          <w:rFonts w:eastAsia="CESI仿宋-GB2312"/>
          <w:sz w:val="32"/>
        </w:rPr>
      </w:pPr>
      <w:bookmarkStart w:id="20" w:name="_Toc83605905"/>
      <w:r>
        <w:rPr>
          <w:rFonts w:eastAsia="CESI仿宋-GB2312"/>
          <w:sz w:val="32"/>
        </w:rPr>
        <w:t>4.负责市级单位劳动人事争议的调解；</w:t>
      </w:r>
      <w:bookmarkEnd w:id="20"/>
    </w:p>
    <w:p>
      <w:pPr>
        <w:spacing w:line="560" w:lineRule="exact"/>
        <w:ind w:firstLine="640" w:firstLineChars="200"/>
        <w:rPr>
          <w:rFonts w:eastAsia="CESI仿宋-GB2312"/>
          <w:sz w:val="32"/>
        </w:rPr>
      </w:pPr>
      <w:bookmarkStart w:id="21" w:name="_Toc83605906"/>
      <w:r>
        <w:rPr>
          <w:rFonts w:eastAsia="CESI仿宋-GB2312"/>
          <w:sz w:val="32"/>
        </w:rPr>
        <w:t>5.办理市级单位劳动人事争议案件的审理、仲裁；</w:t>
      </w:r>
      <w:bookmarkEnd w:id="21"/>
    </w:p>
    <w:p>
      <w:pPr>
        <w:spacing w:line="560" w:lineRule="exact"/>
        <w:ind w:firstLine="640" w:firstLineChars="200"/>
        <w:rPr>
          <w:rFonts w:eastAsia="CESI仿宋-GB2312"/>
          <w:sz w:val="32"/>
        </w:rPr>
      </w:pPr>
      <w:bookmarkStart w:id="22" w:name="_Toc83605907"/>
      <w:r>
        <w:rPr>
          <w:rFonts w:eastAsia="CESI仿宋-GB2312"/>
          <w:sz w:val="32"/>
        </w:rPr>
        <w:t>6.办理上级交办、外地委托的案件；</w:t>
      </w:r>
      <w:bookmarkEnd w:id="22"/>
    </w:p>
    <w:p>
      <w:pPr>
        <w:spacing w:line="560" w:lineRule="exact"/>
        <w:ind w:firstLine="640" w:firstLineChars="200"/>
        <w:rPr>
          <w:rFonts w:eastAsia="CESI仿宋-GB2312"/>
          <w:sz w:val="32"/>
        </w:rPr>
      </w:pPr>
      <w:bookmarkStart w:id="23" w:name="_Toc83605908"/>
      <w:r>
        <w:rPr>
          <w:rFonts w:eastAsia="CESI仿宋-GB2312"/>
          <w:sz w:val="32"/>
        </w:rPr>
        <w:t>7.根据广元市劳动人事争议仲裁委员会的授权，负责专兼职仲裁员、调解员的业务培训及考核聘任管理工作；</w:t>
      </w:r>
      <w:bookmarkEnd w:id="23"/>
    </w:p>
    <w:p>
      <w:pPr>
        <w:spacing w:line="560" w:lineRule="exact"/>
        <w:ind w:firstLine="640" w:firstLineChars="200"/>
        <w:rPr>
          <w:rFonts w:eastAsia="CESI仿宋-GB2312"/>
          <w:sz w:val="32"/>
        </w:rPr>
      </w:pPr>
      <w:bookmarkStart w:id="24" w:name="_Toc83605909"/>
      <w:r>
        <w:rPr>
          <w:rFonts w:eastAsia="CESI仿宋-GB2312"/>
          <w:sz w:val="32"/>
        </w:rPr>
        <w:t>8.指导县区劳动人事争议仲裁院和基层劳动人事争议调解委员会的工作；</w:t>
      </w:r>
      <w:bookmarkEnd w:id="24"/>
    </w:p>
    <w:p>
      <w:pPr>
        <w:spacing w:line="560" w:lineRule="exact"/>
        <w:ind w:firstLine="640" w:firstLineChars="200"/>
        <w:rPr>
          <w:rFonts w:eastAsia="CESI仿宋-GB2312"/>
          <w:sz w:val="32"/>
        </w:rPr>
      </w:pPr>
      <w:bookmarkStart w:id="25" w:name="_Toc83605910"/>
      <w:r>
        <w:rPr>
          <w:rFonts w:eastAsia="CESI仿宋-GB2312"/>
          <w:sz w:val="32"/>
        </w:rPr>
        <w:t>9.承担市劳动人事争议仲裁委员会的日常工作；</w:t>
      </w:r>
      <w:bookmarkEnd w:id="25"/>
    </w:p>
    <w:p>
      <w:pPr>
        <w:spacing w:line="560" w:lineRule="exact"/>
        <w:ind w:firstLine="640" w:firstLineChars="200"/>
        <w:rPr>
          <w:rFonts w:eastAsia="CESI仿宋-GB2312"/>
          <w:sz w:val="32"/>
        </w:rPr>
      </w:pPr>
      <w:bookmarkStart w:id="26" w:name="_Toc83605911"/>
      <w:r>
        <w:rPr>
          <w:rFonts w:eastAsia="CESI仿宋-GB2312"/>
          <w:sz w:val="32"/>
        </w:rPr>
        <w:t>10.办理其他交办工作</w:t>
      </w:r>
      <w:bookmarkEnd w:id="26"/>
      <w:r>
        <w:rPr>
          <w:rFonts w:hint="eastAsia" w:eastAsia="CESI仿宋-GB2312"/>
          <w:sz w:val="32"/>
        </w:rPr>
        <w:t>。</w:t>
      </w:r>
    </w:p>
    <w:p>
      <w:pPr>
        <w:pStyle w:val="4"/>
        <w:spacing w:before="0" w:after="0" w:line="560" w:lineRule="exact"/>
        <w:ind w:firstLine="640" w:firstLineChars="200"/>
        <w:rPr>
          <w:rFonts w:ascii="Cambria" w:hAnsi="Cambria" w:eastAsia="黑体" w:cs="Times New Roman"/>
          <w:b w:val="0"/>
        </w:rPr>
      </w:pPr>
      <w:bookmarkStart w:id="27" w:name="_Toc26925"/>
      <w:r>
        <w:rPr>
          <w:rFonts w:hint="eastAsia" w:ascii="Cambria" w:hAnsi="Cambria" w:eastAsia="黑体" w:cs="Times New Roman"/>
          <w:b w:val="0"/>
        </w:rPr>
        <w:t>二、机构设置</w:t>
      </w:r>
      <w:bookmarkEnd w:id="27"/>
    </w:p>
    <w:p>
      <w:pPr>
        <w:pStyle w:val="4"/>
        <w:spacing w:before="0" w:after="0" w:line="560" w:lineRule="exact"/>
        <w:ind w:firstLine="640" w:firstLineChars="200"/>
        <w:rPr>
          <w:rFonts w:hint="eastAsia" w:ascii="Times New Roman" w:hAnsi="Times New Roman" w:eastAsia="CESI仿宋-GB2312" w:cs="Times New Roman"/>
          <w:b w:val="0"/>
          <w:bCs w:val="0"/>
          <w:kern w:val="2"/>
          <w:sz w:val="32"/>
          <w:szCs w:val="24"/>
          <w:lang w:val="en-US" w:eastAsia="zh-CN" w:bidi="ar-SA"/>
        </w:rPr>
      </w:pPr>
      <w:bookmarkStart w:id="28" w:name="_Toc8772"/>
      <w:r>
        <w:rPr>
          <w:rFonts w:hint="eastAsia" w:ascii="Times New Roman" w:hAnsi="Times New Roman" w:eastAsia="CESI仿宋-GB2312" w:cs="Times New Roman"/>
          <w:b w:val="0"/>
          <w:bCs w:val="0"/>
          <w:kern w:val="2"/>
          <w:sz w:val="32"/>
          <w:szCs w:val="24"/>
          <w:lang w:val="en-US" w:eastAsia="zh-CN" w:bidi="ar-SA"/>
        </w:rPr>
        <w:t>广元市劳动人事争议仲裁院是广元市人力资源和社会保障局下属二级预算单位，内部设办公室、立案调解庭、审理一庭、审理二庭、审理三庭，市仲裁院经开区分院，核定编制总数为13名。</w:t>
      </w:r>
      <w:bookmarkEnd w:id="28"/>
      <w:bookmarkStart w:id="29" w:name="_Toc97403291"/>
      <w:bookmarkStart w:id="30" w:name="_Toc97403165"/>
    </w:p>
    <w:p>
      <w:pPr>
        <w:rPr>
          <w:rFonts w:hint="eastAsia" w:ascii="Times New Roman" w:hAnsi="Times New Roman" w:eastAsia="CESI仿宋-GB2312" w:cs="Times New Roman"/>
          <w:b w:val="0"/>
          <w:bCs w:val="0"/>
          <w:kern w:val="2"/>
          <w:sz w:val="32"/>
          <w:szCs w:val="24"/>
          <w:lang w:val="en-US" w:eastAsia="zh-CN" w:bidi="ar-SA"/>
        </w:rPr>
      </w:pPr>
    </w:p>
    <w:p>
      <w:pPr>
        <w:pStyle w:val="2"/>
        <w:rPr>
          <w:rFonts w:hint="eastAsia"/>
          <w:lang w:val="en-US" w:eastAsia="zh-CN"/>
        </w:rPr>
      </w:pPr>
    </w:p>
    <w:bookmarkEnd w:id="29"/>
    <w:bookmarkEnd w:id="30"/>
    <w:p>
      <w:pPr>
        <w:pStyle w:val="10"/>
        <w:adjustRightInd w:val="0"/>
        <w:snapToGrid w:val="0"/>
        <w:spacing w:before="0" w:line="440" w:lineRule="exact"/>
        <w:jc w:val="left"/>
        <w:rPr>
          <w:sz w:val="24"/>
        </w:rPr>
      </w:pPr>
    </w:p>
    <w:p>
      <w:pPr>
        <w:pStyle w:val="3"/>
        <w:numPr>
          <w:ilvl w:val="0"/>
          <w:numId w:val="1"/>
        </w:numPr>
        <w:spacing w:before="0" w:after="0" w:line="560" w:lineRule="exact"/>
        <w:ind w:firstLine="880" w:firstLineChars="200"/>
        <w:jc w:val="center"/>
        <w:rPr>
          <w:rFonts w:hint="eastAsia" w:eastAsia="方正小标宋_GBK"/>
          <w:b w:val="0"/>
        </w:rPr>
      </w:pPr>
      <w:bookmarkStart w:id="31" w:name="_Toc2023"/>
      <w:r>
        <w:rPr>
          <w:rFonts w:hint="eastAsia" w:eastAsia="方正小标宋_GBK"/>
          <w:b w:val="0"/>
        </w:rPr>
        <w:t>2022年度单位决算情况说明</w:t>
      </w:r>
      <w:bookmarkEnd w:id="31"/>
    </w:p>
    <w:p>
      <w:pPr>
        <w:numPr>
          <w:ilvl w:val="0"/>
          <w:numId w:val="0"/>
        </w:numPr>
      </w:pPr>
    </w:p>
    <w:p>
      <w:pPr>
        <w:pStyle w:val="4"/>
        <w:ind w:firstLine="643" w:firstLineChars="200"/>
      </w:pPr>
      <w:bookmarkStart w:id="32" w:name="_Toc10804"/>
      <w:r>
        <w:rPr>
          <w:rFonts w:hint="eastAsia"/>
        </w:rPr>
        <w:t>一、收入支出决算总体情况说明</w:t>
      </w:r>
      <w:bookmarkEnd w:id="32"/>
    </w:p>
    <w:p>
      <w:pPr>
        <w:spacing w:line="240" w:lineRule="auto"/>
        <w:ind w:firstLine="640" w:firstLineChars="200"/>
        <w:rPr>
          <w:rFonts w:hint="eastAsia" w:ascii="仿宋" w:hAnsi="Times New Roman" w:eastAsia="仿宋" w:cs="Times New Roman"/>
          <w:b w:val="0"/>
          <w:bCs w:val="0"/>
          <w:kern w:val="2"/>
          <w:sz w:val="32"/>
          <w:szCs w:val="32"/>
          <w:lang w:val="en-US" w:eastAsia="zh-CN" w:bidi="ar-SA"/>
        </w:rPr>
      </w:pPr>
      <w:r>
        <w:rPr>
          <w:rFonts w:hint="eastAsia" w:eastAsia="CESI仿宋-GB2312"/>
          <w:sz w:val="32"/>
        </w:rPr>
        <w:drawing>
          <wp:anchor distT="0" distB="0" distL="114300" distR="114300" simplePos="0" relativeHeight="251672576" behindDoc="0" locked="0" layoutInCell="1" allowOverlap="1">
            <wp:simplePos x="0" y="0"/>
            <wp:positionH relativeFrom="column">
              <wp:posOffset>735965</wp:posOffset>
            </wp:positionH>
            <wp:positionV relativeFrom="paragraph">
              <wp:posOffset>1625600</wp:posOffset>
            </wp:positionV>
            <wp:extent cx="3566160" cy="1700530"/>
            <wp:effectExtent l="4445" t="4445" r="10795" b="952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eastAsia="CESI仿宋-GB2312"/>
          <w:sz w:val="32"/>
        </w:rPr>
        <w:t>202</w:t>
      </w:r>
      <w:r>
        <w:rPr>
          <w:rFonts w:hint="eastAsia" w:eastAsia="CESI仿宋-GB2312"/>
          <w:sz w:val="32"/>
        </w:rPr>
        <w:t>2</w:t>
      </w:r>
      <w:r>
        <w:rPr>
          <w:rFonts w:eastAsia="CESI仿宋-GB2312"/>
          <w:sz w:val="32"/>
        </w:rPr>
        <w:t>年度收、支总计</w:t>
      </w:r>
      <w:r>
        <w:rPr>
          <w:rFonts w:hint="eastAsia" w:eastAsia="CESI仿宋-GB2312"/>
          <w:sz w:val="32"/>
        </w:rPr>
        <w:t>279.41万元</w:t>
      </w:r>
      <w:r>
        <w:rPr>
          <w:rFonts w:eastAsia="CESI仿宋-GB2312"/>
          <w:sz w:val="32"/>
        </w:rPr>
        <w:t>。与202</w:t>
      </w:r>
      <w:r>
        <w:rPr>
          <w:rFonts w:hint="eastAsia" w:eastAsia="CESI仿宋-GB2312"/>
          <w:sz w:val="32"/>
        </w:rPr>
        <w:t>1</w:t>
      </w:r>
      <w:r>
        <w:rPr>
          <w:rFonts w:eastAsia="CESI仿宋-GB2312"/>
          <w:sz w:val="32"/>
        </w:rPr>
        <w:t>年相比，收、支总计各增加</w:t>
      </w:r>
      <w:r>
        <w:rPr>
          <w:rFonts w:hint="eastAsia" w:eastAsia="CESI仿宋-GB2312"/>
          <w:sz w:val="32"/>
        </w:rPr>
        <w:t>58.94</w:t>
      </w:r>
      <w:r>
        <w:rPr>
          <w:rFonts w:eastAsia="CESI仿宋-GB2312"/>
          <w:sz w:val="32"/>
        </w:rPr>
        <w:t>万元，增长</w:t>
      </w:r>
      <w:r>
        <w:rPr>
          <w:rFonts w:hint="eastAsia" w:eastAsia="CESI仿宋-GB2312"/>
          <w:sz w:val="32"/>
        </w:rPr>
        <w:t>26.73</w:t>
      </w:r>
      <w:r>
        <w:rPr>
          <w:rFonts w:eastAsia="CESI仿宋-GB2312"/>
          <w:sz w:val="32"/>
        </w:rPr>
        <w:t>%。主要变动原因是人员经费和公用经费收支随人数增多而增加，导致收支总计增加。</w:t>
      </w:r>
    </w:p>
    <w:p>
      <w:pPr>
        <w:pStyle w:val="2"/>
        <w:keepNext w:val="0"/>
        <w:keepLines w:val="0"/>
        <w:pageBreakBefore w:val="0"/>
        <w:widowControl w:val="0"/>
        <w:kinsoku/>
        <w:wordWrap/>
        <w:overflowPunct/>
        <w:topLinePunct w:val="0"/>
        <w:autoSpaceDE/>
        <w:autoSpaceDN/>
        <w:bidi w:val="0"/>
        <w:adjustRightInd/>
        <w:snapToGrid/>
        <w:spacing w:beforeLines="0" w:line="40" w:lineRule="atLeast"/>
        <w:textAlignment w:val="auto"/>
        <w:rPr>
          <w:sz w:val="18"/>
          <w:szCs w:val="18"/>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pPr>
      <w:r>
        <w:rPr>
          <w:rFonts w:hint="eastAsia" w:eastAsia="CESI仿宋-GB2312"/>
          <w:sz w:val="32"/>
        </w:rPr>
        <w:t xml:space="preserve">    </w:t>
      </w:r>
      <w:r>
        <w:rPr>
          <w:rFonts w:hint="eastAsia" w:ascii="Times New Roman" w:hAnsi="Times New Roman" w:eastAsia="CESI仿宋-GB2312" w:cs="Times New Roman"/>
          <w:kern w:val="2"/>
          <w:sz w:val="32"/>
          <w:szCs w:val="24"/>
          <w:lang w:val="en-US" w:eastAsia="zh-CN" w:bidi="ar-SA"/>
        </w:rPr>
        <w:t xml:space="preserve"> </w:t>
      </w:r>
      <w:r>
        <w:rPr>
          <w:rFonts w:hint="eastAsia" w:ascii="仿宋" w:hAnsi="Times New Roman" w:eastAsia="仿宋" w:cs="Times New Roman"/>
          <w:b w:val="0"/>
          <w:bCs w:val="0"/>
          <w:kern w:val="2"/>
          <w:sz w:val="32"/>
          <w:szCs w:val="32"/>
          <w:lang w:val="en-US" w:eastAsia="zh-CN" w:bidi="ar-SA"/>
        </w:rPr>
        <w:t>（图1：收、支决算总计变动情况图）</w:t>
      </w:r>
    </w:p>
    <w:p>
      <w:pPr>
        <w:pStyle w:val="27"/>
        <w:numPr>
          <w:ilvl w:val="0"/>
          <w:numId w:val="0"/>
        </w:numPr>
        <w:spacing w:line="600" w:lineRule="exact"/>
        <w:ind w:left="640" w:leftChars="0"/>
        <w:outlineLvl w:val="1"/>
        <w:rPr>
          <w:rStyle w:val="18"/>
          <w:rFonts w:hint="eastAsia" w:ascii="黑体" w:hAnsi="黑体" w:eastAsia="黑体"/>
          <w:b w:val="0"/>
          <w:color w:val="auto"/>
          <w:highlight w:val="none"/>
        </w:rPr>
      </w:pPr>
      <w:bookmarkStart w:id="33" w:name="_Toc15396604"/>
      <w:bookmarkStart w:id="34" w:name="_Toc15377206"/>
      <w:r>
        <w:rPr>
          <w:rFonts w:hint="eastAsia" w:ascii="黑体" w:hAnsi="黑体" w:eastAsia="黑体"/>
          <w:color w:val="auto"/>
          <w:sz w:val="32"/>
          <w:szCs w:val="32"/>
          <w:highlight w:val="none"/>
          <w:lang w:val="en-US" w:eastAsia="zh-CN"/>
        </w:rPr>
        <w:t>二、</w:t>
      </w:r>
      <w:r>
        <w:rPr>
          <w:rFonts w:hint="eastAsia" w:ascii="黑体" w:hAnsi="黑体" w:eastAsia="黑体"/>
          <w:color w:val="auto"/>
          <w:sz w:val="32"/>
          <w:szCs w:val="32"/>
          <w:highlight w:val="none"/>
        </w:rPr>
        <w:t>收</w:t>
      </w:r>
      <w:r>
        <w:rPr>
          <w:rStyle w:val="18"/>
          <w:rFonts w:hint="eastAsia" w:ascii="黑体" w:hAnsi="黑体" w:eastAsia="黑体"/>
          <w:b w:val="0"/>
          <w:color w:val="auto"/>
          <w:highlight w:val="none"/>
        </w:rPr>
        <w:t>入决算情况说明</w:t>
      </w:r>
      <w:bookmarkEnd w:id="33"/>
      <w:bookmarkEnd w:id="34"/>
    </w:p>
    <w:p>
      <w:pPr>
        <w:spacing w:line="560" w:lineRule="exact"/>
        <w:ind w:firstLine="640" w:firstLineChars="200"/>
        <w:rPr>
          <w:rStyle w:val="18"/>
          <w:rFonts w:hint="eastAsia" w:ascii="黑体" w:hAnsi="黑体" w:eastAsia="黑体"/>
          <w:b w:val="0"/>
          <w:color w:val="auto"/>
          <w:highlight w:val="none"/>
        </w:rPr>
      </w:pPr>
      <w:r>
        <w:rPr>
          <w:rFonts w:eastAsia="CESI仿宋-GB2312"/>
          <w:sz w:val="32"/>
        </w:rPr>
        <w:t>202</w:t>
      </w:r>
      <w:r>
        <w:rPr>
          <w:rFonts w:hint="eastAsia" w:eastAsia="CESI仿宋-GB2312"/>
          <w:sz w:val="32"/>
        </w:rPr>
        <w:t>2</w:t>
      </w:r>
      <w:r>
        <w:rPr>
          <w:rFonts w:eastAsia="CESI仿宋-GB2312"/>
          <w:sz w:val="32"/>
        </w:rPr>
        <w:t>年本年收入合计</w:t>
      </w:r>
      <w:r>
        <w:rPr>
          <w:rFonts w:hint="eastAsia" w:eastAsia="CESI仿宋-GB2312"/>
          <w:sz w:val="32"/>
        </w:rPr>
        <w:t>279.21</w:t>
      </w:r>
      <w:r>
        <w:rPr>
          <w:rFonts w:eastAsia="CESI仿宋-GB2312"/>
          <w:sz w:val="32"/>
        </w:rPr>
        <w:t>万元，其中：一般公共预算财政拨款收入</w:t>
      </w:r>
      <w:r>
        <w:rPr>
          <w:rFonts w:hint="eastAsia" w:eastAsia="CESI仿宋-GB2312"/>
          <w:sz w:val="32"/>
        </w:rPr>
        <w:t>279.21</w:t>
      </w:r>
      <w:r>
        <w:rPr>
          <w:rFonts w:eastAsia="CESI仿宋-GB2312"/>
          <w:sz w:val="32"/>
        </w:rPr>
        <w:t>万元，占100%。</w:t>
      </w:r>
    </w:p>
    <w:p>
      <w:pPr>
        <w:jc w:val="center"/>
      </w:pPr>
      <w:r>
        <w:rPr>
          <w:rFonts w:hint="eastAsia" w:ascii="仿宋" w:eastAsia="仿宋"/>
          <w:sz w:val="32"/>
          <w:szCs w:val="32"/>
        </w:rPr>
        <w:t>（图2：收入决算结构图）</w:t>
      </w:r>
      <w:ins w:id="0" w:author="YY" w:date="2023-10-09T17:36:47Z">
        <w:r>
          <w:rPr>
            <w:sz w:val="21"/>
          </w:rPr>
          <w:pict>
            <v:line id="_x0000_s1035" o:spid="_x0000_s1035" o:spt="20" style="position:absolute;left:0pt;margin-left:159.65pt;margin-top:58.75pt;height:19.5pt;width:50.25pt;z-index:251673600;mso-width-relative:page;mso-height-relative:page;" fillcolor="#FFFFFF" filled="t" stroked="t" coordsize="21600,21600">
              <v:path arrowok="t"/>
              <v:fill on="t" color2="#FFFFFF" focussize="0,0"/>
              <v:stroke color="#000000" endarrow="open"/>
              <v:imagedata o:title=""/>
              <o:lock v:ext="edit" aspectratio="f"/>
            </v:line>
          </w:pict>
        </w:r>
      </w:ins>
      <w:r>
        <w:rPr>
          <w:rFonts w:hint="eastAsia"/>
        </w:rPr>
        <w:drawing>
          <wp:anchor distT="0" distB="0" distL="114300" distR="114300" simplePos="0" relativeHeight="251659264" behindDoc="0" locked="0" layoutInCell="1" allowOverlap="1">
            <wp:simplePos x="0" y="0"/>
            <wp:positionH relativeFrom="column">
              <wp:posOffset>899160</wp:posOffset>
            </wp:positionH>
            <wp:positionV relativeFrom="paragraph">
              <wp:posOffset>78740</wp:posOffset>
            </wp:positionV>
            <wp:extent cx="3631565" cy="1673225"/>
            <wp:effectExtent l="4445" t="4445" r="21590" b="1778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4"/>
        <w:pageBreakBefore w:val="0"/>
        <w:widowControl w:val="0"/>
        <w:kinsoku/>
        <w:wordWrap/>
        <w:overflowPunct/>
        <w:topLinePunct w:val="0"/>
        <w:autoSpaceDE/>
        <w:autoSpaceDN/>
        <w:bidi w:val="0"/>
        <w:adjustRightInd/>
        <w:snapToGrid/>
        <w:spacing w:line="576" w:lineRule="exact"/>
        <w:ind w:firstLine="643" w:firstLineChars="200"/>
        <w:textAlignment w:val="auto"/>
      </w:pPr>
      <w:bookmarkStart w:id="35" w:name="_Toc9899"/>
      <w:r>
        <w:rPr>
          <w:rFonts w:hint="eastAsia"/>
        </w:rPr>
        <w:t>三、支出决算情况说明</w:t>
      </w:r>
      <w:bookmarkEnd w:id="35"/>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eastAsia="CESI仿宋-GB2312"/>
          <w:sz w:val="32"/>
        </w:rPr>
      </w:pPr>
      <w:r>
        <w:rPr>
          <w:rFonts w:eastAsia="CESI仿宋-GB2312"/>
          <w:sz w:val="32"/>
        </w:rPr>
        <w:t>202</w:t>
      </w:r>
      <w:r>
        <w:rPr>
          <w:rFonts w:hint="eastAsia" w:eastAsia="CESI仿宋-GB2312"/>
          <w:sz w:val="32"/>
        </w:rPr>
        <w:t>2</w:t>
      </w:r>
      <w:r>
        <w:rPr>
          <w:rFonts w:eastAsia="CESI仿宋-GB2312"/>
          <w:sz w:val="32"/>
        </w:rPr>
        <w:t>年本年支出合计</w:t>
      </w:r>
      <w:r>
        <w:rPr>
          <w:rFonts w:hint="eastAsia" w:eastAsia="CESI仿宋-GB2312"/>
          <w:sz w:val="32"/>
        </w:rPr>
        <w:t>279.2</w:t>
      </w:r>
      <w:r>
        <w:rPr>
          <w:rFonts w:hint="eastAsia" w:eastAsia="CESI仿宋-GB2312"/>
          <w:sz w:val="32"/>
          <w:lang w:val="en-US" w:eastAsia="zh-CN"/>
        </w:rPr>
        <w:t>4</w:t>
      </w:r>
      <w:r>
        <w:rPr>
          <w:rFonts w:eastAsia="CESI仿宋-GB2312"/>
          <w:sz w:val="32"/>
        </w:rPr>
        <w:t>万元，其中：基本支出</w:t>
      </w:r>
      <w:r>
        <w:rPr>
          <w:rFonts w:hint="eastAsia" w:eastAsia="CESI仿宋-GB2312"/>
          <w:sz w:val="32"/>
        </w:rPr>
        <w:t>235.09</w:t>
      </w:r>
      <w:r>
        <w:rPr>
          <w:rFonts w:eastAsia="CESI仿宋-GB2312"/>
          <w:sz w:val="32"/>
        </w:rPr>
        <w:t>万元，占</w:t>
      </w:r>
      <w:r>
        <w:rPr>
          <w:rFonts w:hint="eastAsia" w:eastAsia="CESI仿宋-GB2312"/>
          <w:sz w:val="32"/>
        </w:rPr>
        <w:t>84.19</w:t>
      </w:r>
      <w:r>
        <w:rPr>
          <w:rFonts w:eastAsia="CESI仿宋-GB2312"/>
          <w:sz w:val="32"/>
        </w:rPr>
        <w:t>%；项目支出</w:t>
      </w:r>
      <w:r>
        <w:rPr>
          <w:rFonts w:hint="eastAsia" w:eastAsia="CESI仿宋-GB2312"/>
          <w:sz w:val="32"/>
        </w:rPr>
        <w:t>44.15</w:t>
      </w:r>
      <w:r>
        <w:rPr>
          <w:rFonts w:eastAsia="CESI仿宋-GB2312"/>
          <w:sz w:val="32"/>
        </w:rPr>
        <w:t>万元，占</w:t>
      </w:r>
      <w:r>
        <w:rPr>
          <w:rFonts w:hint="eastAsia" w:eastAsia="CESI仿宋-GB2312"/>
          <w:sz w:val="32"/>
        </w:rPr>
        <w:t>15.81</w:t>
      </w:r>
      <w:r>
        <w:rPr>
          <w:rFonts w:eastAsia="CESI仿宋-GB2312"/>
          <w:sz w:val="32"/>
        </w:rPr>
        <w:t>%。</w:t>
      </w:r>
    </w:p>
    <w:p>
      <w:pPr>
        <w:spacing w:line="560" w:lineRule="exact"/>
        <w:ind w:firstLine="640" w:firstLineChars="200"/>
        <w:rPr>
          <w:rFonts w:eastAsia="CESI仿宋-GB2312"/>
          <w:sz w:val="32"/>
        </w:rPr>
      </w:pPr>
    </w:p>
    <w:p>
      <w:pPr>
        <w:spacing w:line="600" w:lineRule="exact"/>
        <w:ind w:firstLine="640" w:firstLineChars="200"/>
        <w:jc w:val="center"/>
        <w:rPr>
          <w:rFonts w:eastAsia="CESI仿宋-GB2312"/>
          <w:sz w:val="32"/>
        </w:rPr>
      </w:pPr>
      <w:r>
        <w:rPr>
          <w:sz w:val="32"/>
        </w:rPr>
        <w:pict>
          <v:line id="_x0000_s1028" o:spid="_x0000_s1028" o:spt="20" style="position:absolute;left:0pt;flip:y;margin-left:98.2pt;margin-top:45.05pt;height:17.25pt;width:80.25pt;z-index:251666432;mso-width-relative:page;mso-height-relative:page;" filled="f" stroked="t" coordsize="21600,21600">
            <v:path arrowok="t"/>
            <v:fill on="f" focussize="0,0"/>
            <v:stroke color="#000000" endarrow="open"/>
            <v:imagedata o:title=""/>
            <o:lock v:ext="edit" aspectratio="f"/>
          </v:line>
        </w:pict>
      </w:r>
      <w:r>
        <w:rPr>
          <w:sz w:val="32"/>
        </w:rPr>
        <w:pict>
          <v:shape id="_x0000_s1027" o:spid="_x0000_s1027" o:spt="202" type="#_x0000_t202" style="position:absolute;left:0pt;margin-left:47.15pt;margin-top:36pt;height:36.75pt;width:82.5pt;z-index:251665408;mso-width-relative:page;mso-height-relative:page;" filled="f" stroked="f" coordsize="21600,21600">
            <v:path/>
            <v:fill on="f" focussize="0,0"/>
            <v:stroke on="f"/>
            <v:imagedata o:title=""/>
            <o:lock v:ext="edit" aspectratio="f"/>
            <v:textbox>
              <w:txbxContent>
                <w:p>
                  <w:pPr>
                    <w:rPr>
                      <w:rFonts w:hint="default" w:eastAsia="宋体"/>
                      <w:lang w:val="en-US" w:eastAsia="zh-CN"/>
                    </w:rPr>
                  </w:pPr>
                  <w:r>
                    <w:rPr>
                      <w:rFonts w:hint="eastAsia"/>
                      <w:lang w:val="en-US" w:eastAsia="zh-CN"/>
                    </w:rPr>
                    <w:t>44.15万元，占15.81%</w:t>
                  </w:r>
                </w:p>
              </w:txbxContent>
            </v:textbox>
          </v:shape>
        </w:pict>
      </w:r>
      <w:r>
        <w:rPr>
          <w:sz w:val="32"/>
        </w:rPr>
        <w:pict>
          <v:line id="_x0000_s1030" o:spid="_x0000_s1030" o:spt="20" style="position:absolute;left:0pt;flip:x y;margin-left:221.9pt;margin-top:98.25pt;height:6.75pt;width:51pt;z-index:251668480;mso-width-relative:page;mso-height-relative:page;" filled="f" stroked="t" coordsize="21600,21600">
            <v:path arrowok="t"/>
            <v:fill on="f" focussize="0,0"/>
            <v:stroke color="#000000" endarrow="open"/>
            <v:imagedata o:title=""/>
            <o:lock v:ext="edit" aspectratio="f"/>
          </v:line>
        </w:pict>
      </w:r>
      <w:r>
        <w:rPr>
          <w:sz w:val="32"/>
        </w:rPr>
        <w:pict>
          <v:shape id="_x0000_s1029" o:spid="_x0000_s1029" o:spt="202" type="#_x0000_t202" style="position:absolute;left:0pt;margin-left:269.9pt;margin-top:86.25pt;height:41.3pt;width:76.5pt;z-index:251667456;mso-width-relative:page;mso-height-relative:page;" filled="f" stroked="f" coordsize="21600,21600">
            <v:path/>
            <v:fill on="f" focussize="0,0"/>
            <v:stroke on="f"/>
            <v:imagedata o:title=""/>
            <o:lock v:ext="edit" aspectratio="f"/>
            <v:textbox>
              <w:txbxContent>
                <w:p>
                  <w:pPr>
                    <w:rPr>
                      <w:rFonts w:hint="default" w:eastAsia="宋体"/>
                      <w:lang w:val="en-US" w:eastAsia="zh-CN"/>
                    </w:rPr>
                  </w:pPr>
                  <w:r>
                    <w:rPr>
                      <w:rFonts w:hint="eastAsia"/>
                      <w:lang w:val="en-US" w:eastAsia="zh-CN"/>
                    </w:rPr>
                    <w:t>235.09万元，占84.19%</w:t>
                  </w:r>
                </w:p>
              </w:txbxContent>
            </v:textbox>
          </v:shape>
        </w:pict>
      </w:r>
      <w:r>
        <w:rPr>
          <w:rFonts w:hint="eastAsia" w:eastAsia="CESI仿宋-GB2312"/>
          <w:sz w:val="32"/>
        </w:rPr>
        <w:drawing>
          <wp:anchor distT="0" distB="0" distL="114300" distR="114300" simplePos="0" relativeHeight="251660288" behindDoc="0" locked="0" layoutInCell="1" allowOverlap="1">
            <wp:simplePos x="0" y="0"/>
            <wp:positionH relativeFrom="column">
              <wp:posOffset>484505</wp:posOffset>
            </wp:positionH>
            <wp:positionV relativeFrom="paragraph">
              <wp:posOffset>26035</wp:posOffset>
            </wp:positionV>
            <wp:extent cx="3999865" cy="2250440"/>
            <wp:effectExtent l="5080" t="4445" r="14605" b="1206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eastAsia="仿宋"/>
          <w:sz w:val="32"/>
          <w:szCs w:val="32"/>
        </w:rPr>
        <w:t>（图3：支出决算结构图）</w:t>
      </w:r>
    </w:p>
    <w:p>
      <w:pPr>
        <w:pStyle w:val="4"/>
        <w:pageBreakBefore w:val="0"/>
        <w:widowControl w:val="0"/>
        <w:kinsoku/>
        <w:wordWrap/>
        <w:overflowPunct/>
        <w:topLinePunct w:val="0"/>
        <w:autoSpaceDE/>
        <w:autoSpaceDN/>
        <w:bidi w:val="0"/>
        <w:adjustRightInd/>
        <w:snapToGrid/>
        <w:spacing w:line="576" w:lineRule="exact"/>
        <w:ind w:firstLine="643" w:firstLineChars="200"/>
        <w:textAlignment w:val="auto"/>
      </w:pPr>
      <w:bookmarkStart w:id="36" w:name="_Toc29344"/>
      <w:r>
        <w:rPr>
          <w:rFonts w:hint="eastAsia"/>
        </w:rPr>
        <w:t>四、财政拨款收入支出决算总体情况说明</w:t>
      </w:r>
      <w:bookmarkEnd w:id="36"/>
    </w:p>
    <w:p>
      <w:pPr>
        <w:pageBreakBefore w:val="0"/>
        <w:widowControl w:val="0"/>
        <w:kinsoku/>
        <w:wordWrap/>
        <w:overflowPunct/>
        <w:topLinePunct w:val="0"/>
        <w:autoSpaceDE/>
        <w:autoSpaceDN/>
        <w:bidi w:val="0"/>
        <w:adjustRightInd/>
        <w:snapToGrid/>
        <w:spacing w:line="576" w:lineRule="exact"/>
        <w:ind w:firstLine="640" w:firstLineChars="200"/>
        <w:textAlignment w:val="auto"/>
      </w:pPr>
      <w:r>
        <w:rPr>
          <w:rFonts w:eastAsia="CESI仿宋-GB2312"/>
          <w:sz w:val="32"/>
        </w:rPr>
        <w:t>202</w:t>
      </w:r>
      <w:r>
        <w:rPr>
          <w:rFonts w:hint="eastAsia" w:eastAsia="CESI仿宋-GB2312"/>
          <w:sz w:val="32"/>
        </w:rPr>
        <w:t>2</w:t>
      </w:r>
      <w:r>
        <w:rPr>
          <w:rFonts w:eastAsia="CESI仿宋-GB2312"/>
          <w:sz w:val="32"/>
        </w:rPr>
        <w:t>年财政拨款收、支总计</w:t>
      </w:r>
      <w:r>
        <w:rPr>
          <w:rFonts w:hint="eastAsia" w:eastAsia="CESI仿宋-GB2312"/>
          <w:sz w:val="32"/>
        </w:rPr>
        <w:t>279.41</w:t>
      </w:r>
      <w:r>
        <w:rPr>
          <w:rFonts w:eastAsia="CESI仿宋-GB2312"/>
          <w:sz w:val="32"/>
        </w:rPr>
        <w:t>万元。与202</w:t>
      </w:r>
      <w:r>
        <w:rPr>
          <w:rFonts w:hint="eastAsia" w:eastAsia="CESI仿宋-GB2312"/>
          <w:sz w:val="32"/>
        </w:rPr>
        <w:t>1</w:t>
      </w:r>
      <w:r>
        <w:rPr>
          <w:rFonts w:eastAsia="CESI仿宋-GB2312"/>
          <w:sz w:val="32"/>
        </w:rPr>
        <w:t>年相比，财政拨款收、支总计各增加</w:t>
      </w:r>
      <w:r>
        <w:rPr>
          <w:rFonts w:hint="eastAsia" w:eastAsia="CESI仿宋-GB2312"/>
          <w:sz w:val="32"/>
        </w:rPr>
        <w:t>58.94</w:t>
      </w:r>
      <w:r>
        <w:rPr>
          <w:rFonts w:eastAsia="CESI仿宋-GB2312"/>
          <w:sz w:val="32"/>
        </w:rPr>
        <w:t>万元，增长</w:t>
      </w:r>
      <w:r>
        <w:rPr>
          <w:rFonts w:hint="eastAsia" w:eastAsia="CESI仿宋-GB2312"/>
          <w:sz w:val="32"/>
        </w:rPr>
        <w:t>26.73</w:t>
      </w:r>
      <w:r>
        <w:rPr>
          <w:rFonts w:eastAsia="CESI仿宋-GB2312"/>
          <w:sz w:val="32"/>
        </w:rPr>
        <w:t>%。主要变动原因是在职人员增加。</w:t>
      </w:r>
    </w:p>
    <w:p>
      <w:pPr>
        <w:spacing w:line="600" w:lineRule="exact"/>
        <w:ind w:firstLine="640" w:firstLineChars="200"/>
        <w:jc w:val="center"/>
        <w:rPr>
          <w:rFonts w:hint="eastAsia" w:ascii="仿宋" w:hAnsi="Times New Roman" w:eastAsia="仿宋" w:cs="Times New Roman"/>
          <w:sz w:val="32"/>
          <w:szCs w:val="32"/>
        </w:rPr>
      </w:pPr>
      <w:r>
        <w:rPr>
          <w:rFonts w:hint="eastAsia" w:ascii="仿宋" w:hAnsi="Times New Roman" w:eastAsia="仿宋" w:cs="Times New Roman"/>
          <w:sz w:val="32"/>
          <w:szCs w:val="32"/>
        </w:rPr>
        <w:drawing>
          <wp:anchor distT="0" distB="0" distL="114300" distR="114300" simplePos="0" relativeHeight="251661312" behindDoc="0" locked="0" layoutInCell="1" allowOverlap="1">
            <wp:simplePos x="0" y="0"/>
            <wp:positionH relativeFrom="column">
              <wp:posOffset>969645</wp:posOffset>
            </wp:positionH>
            <wp:positionV relativeFrom="paragraph">
              <wp:posOffset>85725</wp:posOffset>
            </wp:positionV>
            <wp:extent cx="3614420" cy="1880870"/>
            <wp:effectExtent l="4445" t="5080" r="19685" b="1905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 w:hAnsi="Times New Roman" w:eastAsia="仿宋" w:cs="Times New Roman"/>
          <w:sz w:val="32"/>
          <w:szCs w:val="32"/>
        </w:rPr>
        <w:t>（图4：财政拨款收、支决算总计变动情况）</w:t>
      </w:r>
    </w:p>
    <w:p>
      <w:pPr>
        <w:pStyle w:val="4"/>
        <w:ind w:firstLine="643" w:firstLineChars="200"/>
      </w:pPr>
      <w:bookmarkStart w:id="37" w:name="_Toc26246"/>
      <w:r>
        <w:rPr>
          <w:rFonts w:hint="eastAsia"/>
        </w:rPr>
        <w:t>五、一般公共预算财政拨款支出决算情况说明</w:t>
      </w:r>
      <w:bookmarkEnd w:id="37"/>
    </w:p>
    <w:p>
      <w:pPr>
        <w:pStyle w:val="5"/>
        <w:spacing w:before="0" w:after="0" w:line="560" w:lineRule="exact"/>
        <w:ind w:firstLine="643" w:firstLineChars="200"/>
        <w:rPr>
          <w:rFonts w:eastAsia="CESI仿宋-GB2312"/>
        </w:rPr>
      </w:pPr>
      <w:bookmarkStart w:id="38" w:name="_Toc8372"/>
      <w:r>
        <w:rPr>
          <w:rFonts w:eastAsia="CESI仿宋-GB2312"/>
        </w:rPr>
        <w:t>（一）一般公共预算财政拨款支出决算总体情况</w:t>
      </w:r>
      <w:bookmarkEnd w:id="38"/>
    </w:p>
    <w:p>
      <w:pPr>
        <w:pStyle w:val="4"/>
        <w:spacing w:before="0" w:after="0" w:line="560" w:lineRule="exact"/>
        <w:ind w:firstLine="640" w:firstLineChars="200"/>
        <w:rPr>
          <w:rFonts w:hAnsi="Times New Roman" w:cs="Times New Roman"/>
        </w:rPr>
      </w:pPr>
      <w:bookmarkStart w:id="39" w:name="_Toc6396"/>
      <w:r>
        <w:rPr>
          <w:rFonts w:ascii="Times New Roman" w:hAnsi="Times New Roman" w:eastAsia="CESI仿宋-GB2312" w:cs="Times New Roman"/>
          <w:b w:val="0"/>
          <w:bCs w:val="0"/>
          <w:szCs w:val="24"/>
        </w:rPr>
        <w:t>202</w:t>
      </w:r>
      <w:r>
        <w:rPr>
          <w:rFonts w:hint="eastAsia" w:ascii="Times New Roman" w:hAnsi="Times New Roman" w:eastAsia="CESI仿宋-GB2312" w:cs="Times New Roman"/>
          <w:b w:val="0"/>
          <w:bCs w:val="0"/>
          <w:szCs w:val="24"/>
        </w:rPr>
        <w:t>2</w:t>
      </w:r>
      <w:r>
        <w:rPr>
          <w:rFonts w:ascii="Times New Roman" w:hAnsi="Times New Roman" w:eastAsia="CESI仿宋-GB2312" w:cs="Times New Roman"/>
          <w:b w:val="0"/>
          <w:bCs w:val="0"/>
          <w:szCs w:val="24"/>
        </w:rPr>
        <w:t>年一般公共预算财政拨款支出</w:t>
      </w:r>
      <w:r>
        <w:rPr>
          <w:rFonts w:hint="eastAsia" w:ascii="Times New Roman" w:hAnsi="Times New Roman" w:eastAsia="CESI仿宋-GB2312" w:cs="Times New Roman"/>
          <w:b w:val="0"/>
          <w:bCs w:val="0"/>
          <w:szCs w:val="24"/>
        </w:rPr>
        <w:t>279.24</w:t>
      </w:r>
      <w:r>
        <w:rPr>
          <w:rFonts w:ascii="Times New Roman" w:hAnsi="Times New Roman" w:eastAsia="CESI仿宋-GB2312" w:cs="Times New Roman"/>
          <w:b w:val="0"/>
          <w:bCs w:val="0"/>
          <w:szCs w:val="24"/>
        </w:rPr>
        <w:t>万元，占本年支出合计的100%。与202</w:t>
      </w:r>
      <w:r>
        <w:rPr>
          <w:rFonts w:hint="eastAsia" w:ascii="Times New Roman" w:hAnsi="Times New Roman" w:eastAsia="CESI仿宋-GB2312" w:cs="Times New Roman"/>
          <w:b w:val="0"/>
          <w:bCs w:val="0"/>
          <w:szCs w:val="24"/>
        </w:rPr>
        <w:t>1</w:t>
      </w:r>
      <w:r>
        <w:rPr>
          <w:rFonts w:ascii="Times New Roman" w:hAnsi="Times New Roman" w:eastAsia="CESI仿宋-GB2312" w:cs="Times New Roman"/>
          <w:b w:val="0"/>
          <w:bCs w:val="0"/>
          <w:szCs w:val="24"/>
        </w:rPr>
        <w:t>年相比，一般公共预算财政拨款支出增加</w:t>
      </w:r>
      <w:r>
        <w:rPr>
          <w:rFonts w:hint="eastAsia" w:ascii="Times New Roman" w:hAnsi="Times New Roman" w:eastAsia="CESI仿宋-GB2312" w:cs="Times New Roman"/>
          <w:b w:val="0"/>
          <w:bCs w:val="0"/>
          <w:szCs w:val="24"/>
        </w:rPr>
        <w:t>60.89</w:t>
      </w:r>
      <w:r>
        <w:rPr>
          <w:rFonts w:ascii="Times New Roman" w:hAnsi="Times New Roman" w:eastAsia="CESI仿宋-GB2312" w:cs="Times New Roman"/>
          <w:b w:val="0"/>
          <w:bCs w:val="0"/>
          <w:szCs w:val="24"/>
        </w:rPr>
        <w:t>万元，增长</w:t>
      </w:r>
      <w:r>
        <w:rPr>
          <w:rFonts w:hint="eastAsia" w:ascii="Times New Roman" w:hAnsi="Times New Roman" w:eastAsia="CESI仿宋-GB2312" w:cs="Times New Roman"/>
          <w:b w:val="0"/>
          <w:bCs w:val="0"/>
          <w:szCs w:val="24"/>
        </w:rPr>
        <w:t>27.89</w:t>
      </w:r>
      <w:r>
        <w:rPr>
          <w:rFonts w:ascii="Times New Roman" w:hAnsi="Times New Roman" w:eastAsia="CESI仿宋-GB2312" w:cs="Times New Roman"/>
          <w:b w:val="0"/>
          <w:bCs w:val="0"/>
          <w:szCs w:val="24"/>
        </w:rPr>
        <w:t>%。主要变动原因是在职人员增加。</w:t>
      </w:r>
      <w:bookmarkEnd w:id="39"/>
    </w:p>
    <w:p>
      <w:pPr>
        <w:pStyle w:val="2"/>
        <w:spacing w:before="93"/>
        <w:jc w:val="center"/>
      </w:pPr>
      <w:r>
        <w:rPr>
          <w:rFonts w:hint="eastAsia" w:eastAsia="宋体"/>
        </w:rPr>
        <w:drawing>
          <wp:anchor distT="0" distB="0" distL="114300" distR="114300" simplePos="0" relativeHeight="251662336" behindDoc="0" locked="0" layoutInCell="1" allowOverlap="1">
            <wp:simplePos x="0" y="0"/>
            <wp:positionH relativeFrom="column">
              <wp:posOffset>610870</wp:posOffset>
            </wp:positionH>
            <wp:positionV relativeFrom="paragraph">
              <wp:posOffset>136525</wp:posOffset>
            </wp:positionV>
            <wp:extent cx="4357370" cy="2673985"/>
            <wp:effectExtent l="4445" t="5080" r="19685" b="6985"/>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t>（图5：一般公共预算财政拨款支出决算变动情况）</w:t>
      </w:r>
    </w:p>
    <w:p>
      <w:pPr>
        <w:pStyle w:val="5"/>
        <w:ind w:firstLine="643" w:firstLineChars="200"/>
        <w:rPr>
          <w:rFonts w:hint="eastAsia" w:ascii="仿宋_GB2312" w:hAnsi="仿宋_GB2312" w:eastAsia="仿宋_GB2312" w:cs="仿宋_GB2312"/>
        </w:rPr>
      </w:pPr>
      <w:bookmarkStart w:id="40" w:name="_Toc16989"/>
      <w:r>
        <w:rPr>
          <w:rFonts w:hint="eastAsia" w:ascii="仿宋_GB2312" w:hAnsi="仿宋_GB2312" w:eastAsia="仿宋_GB2312" w:cs="仿宋_GB2312"/>
        </w:rPr>
        <w:t>（二）一般公共预算财政拨款支出决算结构情况</w:t>
      </w:r>
      <w:bookmarkEnd w:id="40"/>
    </w:p>
    <w:p>
      <w:pPr>
        <w:ind w:firstLine="640" w:firstLineChars="200"/>
        <w:rPr>
          <w:rFonts w:eastAsia="CESI仿宋-GB2312"/>
          <w:color w:val="0000FF"/>
          <w:sz w:val="32"/>
        </w:rPr>
      </w:pPr>
      <w:r>
        <w:rPr>
          <w:rFonts w:eastAsia="CESI仿宋-GB2312"/>
          <w:sz w:val="32"/>
        </w:rPr>
        <w:t>202</w:t>
      </w:r>
      <w:r>
        <w:rPr>
          <w:rFonts w:hint="eastAsia" w:eastAsia="CESI仿宋-GB2312"/>
          <w:sz w:val="32"/>
        </w:rPr>
        <w:t>2</w:t>
      </w:r>
      <w:r>
        <w:rPr>
          <w:rFonts w:eastAsia="CESI仿宋-GB2312"/>
          <w:sz w:val="32"/>
        </w:rPr>
        <w:t>年一般公共预算财政拨款支出</w:t>
      </w:r>
      <w:r>
        <w:rPr>
          <w:rFonts w:hint="eastAsia" w:eastAsia="CESI仿宋-GB2312"/>
          <w:sz w:val="32"/>
        </w:rPr>
        <w:t>279.24</w:t>
      </w:r>
      <w:r>
        <w:rPr>
          <w:rFonts w:eastAsia="CESI仿宋-GB2312"/>
          <w:sz w:val="32"/>
        </w:rPr>
        <w:t>万元，主要用于以下方面:社会保障和就业（类）支出</w:t>
      </w:r>
      <w:r>
        <w:rPr>
          <w:rFonts w:hint="eastAsia" w:eastAsia="CESI仿宋-GB2312"/>
          <w:sz w:val="32"/>
          <w:lang w:val="en-US" w:eastAsia="zh-CN"/>
        </w:rPr>
        <w:t>245.98</w:t>
      </w:r>
      <w:r>
        <w:rPr>
          <w:rFonts w:eastAsia="CESI仿宋-GB2312"/>
          <w:sz w:val="32"/>
        </w:rPr>
        <w:t>万元，占</w:t>
      </w:r>
      <w:r>
        <w:rPr>
          <w:rFonts w:hint="eastAsia" w:eastAsia="CESI仿宋-GB2312"/>
          <w:sz w:val="32"/>
        </w:rPr>
        <w:t>88.0</w:t>
      </w:r>
      <w:r>
        <w:rPr>
          <w:rFonts w:hint="eastAsia" w:eastAsia="CESI仿宋-GB2312"/>
          <w:sz w:val="32"/>
          <w:lang w:val="en-US" w:eastAsia="zh-CN"/>
        </w:rPr>
        <w:t>8</w:t>
      </w:r>
      <w:r>
        <w:rPr>
          <w:rFonts w:eastAsia="CESI仿宋-GB2312"/>
          <w:sz w:val="32"/>
        </w:rPr>
        <w:t>%；卫生健康支出（类）</w:t>
      </w:r>
      <w:r>
        <w:rPr>
          <w:rFonts w:hint="eastAsia" w:eastAsia="CESI仿宋-GB2312"/>
          <w:sz w:val="32"/>
          <w:lang w:val="en-US" w:eastAsia="zh-CN"/>
        </w:rPr>
        <w:t>9.43</w:t>
      </w:r>
      <w:r>
        <w:rPr>
          <w:rFonts w:eastAsia="CESI仿宋-GB2312"/>
          <w:sz w:val="32"/>
        </w:rPr>
        <w:t>万元，占</w:t>
      </w:r>
      <w:r>
        <w:rPr>
          <w:rFonts w:hint="eastAsia" w:eastAsia="CESI仿宋-GB2312"/>
          <w:sz w:val="32"/>
        </w:rPr>
        <w:t>3.38</w:t>
      </w:r>
      <w:r>
        <w:rPr>
          <w:rFonts w:eastAsia="CESI仿宋-GB2312"/>
          <w:sz w:val="32"/>
        </w:rPr>
        <w:t>%；住房保障支出（类）</w:t>
      </w:r>
      <w:r>
        <w:rPr>
          <w:rFonts w:hint="eastAsia" w:eastAsia="CESI仿宋-GB2312"/>
          <w:sz w:val="32"/>
        </w:rPr>
        <w:t>23.84</w:t>
      </w:r>
      <w:r>
        <w:rPr>
          <w:rFonts w:eastAsia="CESI仿宋-GB2312"/>
          <w:sz w:val="32"/>
        </w:rPr>
        <w:t>万元，占</w:t>
      </w:r>
      <w:r>
        <w:rPr>
          <w:rFonts w:hint="eastAsia" w:eastAsia="CESI仿宋-GB2312"/>
          <w:sz w:val="32"/>
        </w:rPr>
        <w:t>8.54</w:t>
      </w:r>
      <w:r>
        <w:rPr>
          <w:rFonts w:eastAsia="CESI仿宋-GB2312"/>
          <w:sz w:val="32"/>
        </w:rPr>
        <w:t>%。</w:t>
      </w:r>
    </w:p>
    <w:p>
      <w:pPr>
        <w:pStyle w:val="2"/>
        <w:spacing w:before="93"/>
        <w:rPr>
          <w:rFonts w:ascii="Times New Roman" w:eastAsia="CESI仿宋-GB2312"/>
          <w:kern w:val="2"/>
          <w:sz w:val="32"/>
        </w:rPr>
      </w:pPr>
    </w:p>
    <w:p>
      <w:pPr>
        <w:spacing w:line="600" w:lineRule="exact"/>
        <w:ind w:firstLine="640" w:firstLineChars="200"/>
        <w:jc w:val="center"/>
        <w:rPr>
          <w:rFonts w:hint="eastAsia" w:ascii="仿宋" w:eastAsia="仿宋"/>
          <w:sz w:val="32"/>
          <w:szCs w:val="32"/>
        </w:rPr>
        <w:sectPr>
          <w:footerReference r:id="rId7" w:type="first"/>
          <w:footerReference r:id="rId6" w:type="default"/>
          <w:pgSz w:w="11906" w:h="16838"/>
          <w:pgMar w:top="1440" w:right="1800" w:bottom="1440" w:left="1800" w:header="851" w:footer="992" w:gutter="0"/>
          <w:pgNumType w:fmt="decimal" w:start="1"/>
          <w:cols w:space="425" w:num="1"/>
          <w:docGrid w:type="lines" w:linePitch="312" w:charSpace="0"/>
        </w:sectPr>
      </w:pPr>
    </w:p>
    <w:p>
      <w:pPr>
        <w:spacing w:line="600" w:lineRule="exact"/>
        <w:ind w:firstLine="640" w:firstLineChars="200"/>
        <w:jc w:val="center"/>
        <w:rPr>
          <w:rFonts w:ascii="仿宋" w:eastAsia="仿宋"/>
          <w:sz w:val="32"/>
          <w:szCs w:val="32"/>
        </w:rPr>
      </w:pPr>
      <w:r>
        <w:rPr>
          <w:sz w:val="32"/>
        </w:rPr>
        <w:pict>
          <v:line id="_x0000_s1032" o:spid="_x0000_s1032" o:spt="20" style="position:absolute;left:0pt;flip:x y;margin-left:180.65pt;margin-top:62.6pt;height:8.95pt;width:76.5pt;z-index:251670528;mso-width-relative:page;mso-height-relative:page;" filled="f" stroked="t" coordsize="21600,21600">
            <v:path arrowok="t"/>
            <v:fill on="f" focussize="0,0"/>
            <v:stroke color="#000000" endarrow="open"/>
            <v:imagedata o:title=""/>
            <o:lock v:ext="edit" aspectratio="f"/>
          </v:line>
        </w:pict>
      </w:r>
      <w:r>
        <w:rPr>
          <w:sz w:val="32"/>
        </w:rPr>
        <w:pict>
          <v:line id="_x0000_s1031" o:spid="_x0000_s1031" o:spt="20" style="position:absolute;left:0pt;flip:y;margin-left:114.65pt;margin-top:59.55pt;height:15.75pt;width:51.75pt;z-index:251669504;mso-width-relative:page;mso-height-relative:page;" filled="f" stroked="t" coordsize="21600,21600">
            <v:path arrowok="t"/>
            <v:fill on="f" focussize="0,0"/>
            <v:stroke color="#000000" endarrow="open"/>
            <v:imagedata o:title=""/>
            <o:lock v:ext="edit" aspectratio="f"/>
          </v:line>
        </w:pict>
      </w:r>
      <w:r>
        <w:rPr>
          <w:sz w:val="32"/>
        </w:rPr>
        <w:pict>
          <v:line id="_x0000_s1034" o:spid="_x0000_s1034" o:spt="20" style="position:absolute;left:0pt;flip:x y;margin-left:209.9pt;margin-top:103.05pt;height:20.25pt;width:40.5pt;z-index:251671552;mso-width-relative:page;mso-height-relative:page;" fillcolor="#FFFFFF" filled="t" stroked="t" coordsize="21600,21600">
            <v:path arrowok="t"/>
            <v:fill on="t" color2="#FFFFFF" focussize="0,0"/>
            <v:stroke color="#000000" endarrow="open"/>
            <v:imagedata o:title=""/>
            <o:lock v:ext="edit" aspectratio="f"/>
          </v:line>
        </w:pict>
      </w:r>
      <w:r>
        <w:rPr>
          <w:rFonts w:eastAsia="CESI仿宋-GB2312"/>
          <w:sz w:val="32"/>
        </w:rPr>
        <w:drawing>
          <wp:anchor distT="0" distB="0" distL="114300" distR="114300" simplePos="0" relativeHeight="251663360" behindDoc="0" locked="0" layoutInCell="1" allowOverlap="1">
            <wp:simplePos x="0" y="0"/>
            <wp:positionH relativeFrom="column">
              <wp:posOffset>492125</wp:posOffset>
            </wp:positionH>
            <wp:positionV relativeFrom="paragraph">
              <wp:posOffset>339725</wp:posOffset>
            </wp:positionV>
            <wp:extent cx="3839210" cy="2088515"/>
            <wp:effectExtent l="4445" t="4445" r="23495" b="2159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hint="eastAsia" w:ascii="仿宋" w:eastAsia="仿宋"/>
          <w:sz w:val="32"/>
          <w:szCs w:val="32"/>
        </w:rPr>
        <w:t>（图6：一般公共预算财政拨款支出决算结构）</w:t>
      </w:r>
    </w:p>
    <w:p>
      <w:pPr>
        <w:pStyle w:val="5"/>
        <w:ind w:firstLine="643" w:firstLineChars="200"/>
        <w:rPr>
          <w:highlight w:val="none"/>
        </w:rPr>
      </w:pPr>
      <w:bookmarkStart w:id="41" w:name="_Toc15228"/>
      <w:r>
        <w:rPr>
          <w:highlight w:val="none"/>
        </w:rPr>
        <w:t>（三）一般公共预算财政拨款支出决算具体情况</w:t>
      </w:r>
      <w:bookmarkEnd w:id="41"/>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eastAsia="CESI仿宋-GB2312"/>
          <w:sz w:val="32"/>
        </w:rPr>
      </w:pPr>
      <w:r>
        <w:rPr>
          <w:rFonts w:eastAsia="CESI仿宋-GB2312"/>
          <w:sz w:val="32"/>
        </w:rPr>
        <w:t>202</w:t>
      </w:r>
      <w:r>
        <w:rPr>
          <w:rFonts w:hint="eastAsia" w:eastAsia="CESI仿宋-GB2312"/>
          <w:sz w:val="32"/>
        </w:rPr>
        <w:t>2</w:t>
      </w:r>
      <w:r>
        <w:rPr>
          <w:rFonts w:eastAsia="CESI仿宋-GB2312"/>
          <w:sz w:val="32"/>
        </w:rPr>
        <w:t>年一般公共预算</w:t>
      </w:r>
      <w:r>
        <w:rPr>
          <w:rFonts w:hint="eastAsia" w:eastAsia="CESI仿宋-GB2312"/>
          <w:sz w:val="32"/>
          <w:lang w:val="en-US" w:eastAsia="zh-CN"/>
        </w:rPr>
        <w:t>财政拨款</w:t>
      </w:r>
      <w:r>
        <w:rPr>
          <w:rFonts w:eastAsia="CESI仿宋-GB2312"/>
          <w:sz w:val="32"/>
        </w:rPr>
        <w:t>支出决算数为</w:t>
      </w:r>
      <w:r>
        <w:rPr>
          <w:rFonts w:hint="eastAsia" w:eastAsia="CESI仿宋-GB2312"/>
          <w:sz w:val="32"/>
        </w:rPr>
        <w:t>279.24万元</w:t>
      </w:r>
      <w:r>
        <w:rPr>
          <w:rFonts w:eastAsia="CESI仿宋-GB2312"/>
          <w:sz w:val="32"/>
        </w:rPr>
        <w:t>，完成预算99.94</w:t>
      </w:r>
      <w:r>
        <w:rPr>
          <w:rFonts w:hint="eastAsia" w:eastAsia="CESI仿宋-GB2312"/>
          <w:sz w:val="32"/>
        </w:rPr>
        <w:t>%</w:t>
      </w:r>
      <w:r>
        <w:rPr>
          <w:rFonts w:eastAsia="CESI仿宋-GB2312"/>
          <w:sz w:val="32"/>
        </w:rPr>
        <w:t>。其中：</w:t>
      </w:r>
    </w:p>
    <w:p>
      <w:pPr>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rPr>
          <w:rFonts w:hint="default" w:eastAsia="CESI仿宋-GB2312"/>
          <w:sz w:val="32"/>
        </w:rPr>
      </w:pPr>
      <w:r>
        <w:rPr>
          <w:rFonts w:eastAsia="CESI仿宋-GB2312"/>
          <w:sz w:val="32"/>
        </w:rPr>
        <w:t>社会保障和就业</w:t>
      </w:r>
      <w:r>
        <w:rPr>
          <w:rFonts w:hint="eastAsia" w:eastAsia="CESI仿宋-GB2312"/>
          <w:sz w:val="32"/>
          <w:lang w:val="en-US" w:eastAsia="zh-CN"/>
        </w:rPr>
        <w:t>支出</w:t>
      </w:r>
      <w:r>
        <w:rPr>
          <w:rFonts w:eastAsia="CESI仿宋-GB2312"/>
          <w:sz w:val="32"/>
        </w:rPr>
        <w:t>（类）人力资源和社会保障管理事务（款）劳动人事争议调解仲裁（项）: 支出决算为</w:t>
      </w:r>
      <w:r>
        <w:rPr>
          <w:rFonts w:hint="eastAsia" w:eastAsia="CESI仿宋-GB2312"/>
          <w:sz w:val="32"/>
          <w:lang w:val="en-US" w:eastAsia="zh-CN"/>
        </w:rPr>
        <w:t>231.68</w:t>
      </w:r>
      <w:r>
        <w:rPr>
          <w:rFonts w:eastAsia="CESI仿宋-GB2312"/>
          <w:sz w:val="32"/>
        </w:rPr>
        <w:t>万元，完成预算</w:t>
      </w:r>
      <w:r>
        <w:rPr>
          <w:rFonts w:hint="eastAsia" w:eastAsia="CESI仿宋-GB2312"/>
          <w:sz w:val="32"/>
          <w:lang w:val="en-US" w:eastAsia="zh-CN"/>
        </w:rPr>
        <w:t>99.93</w:t>
      </w:r>
      <w:r>
        <w:rPr>
          <w:rFonts w:hint="eastAsia" w:eastAsia="CESI仿宋-GB2312"/>
          <w:sz w:val="32"/>
        </w:rPr>
        <w:t>%</w:t>
      </w:r>
      <w:r>
        <w:rPr>
          <w:rFonts w:hint="default" w:eastAsia="CESI仿宋-GB2312"/>
          <w:sz w:val="32"/>
        </w:rPr>
        <w:t>，决算数与预算数基本持平。</w:t>
      </w:r>
    </w:p>
    <w:p>
      <w:pPr>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eastAsia="CESI仿宋-GB2312"/>
          <w:sz w:val="32"/>
        </w:rPr>
      </w:pPr>
      <w:r>
        <w:rPr>
          <w:rFonts w:eastAsia="CESI仿宋-GB2312"/>
          <w:sz w:val="32"/>
        </w:rPr>
        <w:t>2.社会保障和就业</w:t>
      </w:r>
      <w:r>
        <w:rPr>
          <w:rFonts w:hint="eastAsia" w:eastAsia="CESI仿宋-GB2312"/>
          <w:sz w:val="32"/>
          <w:lang w:val="en-US" w:eastAsia="zh-CN"/>
        </w:rPr>
        <w:t>支出</w:t>
      </w:r>
      <w:r>
        <w:rPr>
          <w:rFonts w:eastAsia="CESI仿宋-GB2312"/>
          <w:sz w:val="32"/>
        </w:rPr>
        <w:t>（类）行政事业单位养老支出（款）机关事业单位基本养老保险缴费支出（项）: 支出决算为</w:t>
      </w:r>
      <w:r>
        <w:rPr>
          <w:rFonts w:hint="eastAsia" w:eastAsia="CESI仿宋-GB2312"/>
          <w:sz w:val="32"/>
        </w:rPr>
        <w:t>14.3</w:t>
      </w:r>
      <w:r>
        <w:rPr>
          <w:rFonts w:eastAsia="CESI仿宋-GB2312"/>
          <w:sz w:val="32"/>
        </w:rPr>
        <w:t>万元，完成预算100%。</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eastAsia="CESI仿宋-GB2312"/>
          <w:sz w:val="32"/>
        </w:rPr>
      </w:pPr>
      <w:r>
        <w:rPr>
          <w:rFonts w:eastAsia="CESI仿宋-GB2312"/>
          <w:sz w:val="32"/>
        </w:rPr>
        <w:t>3.卫生健康</w:t>
      </w:r>
      <w:r>
        <w:rPr>
          <w:rFonts w:hint="eastAsia" w:eastAsia="CESI仿宋-GB2312"/>
          <w:sz w:val="32"/>
          <w:lang w:val="en-US" w:eastAsia="zh-CN"/>
        </w:rPr>
        <w:t>支出</w:t>
      </w:r>
      <w:r>
        <w:rPr>
          <w:rFonts w:eastAsia="CESI仿宋-GB2312"/>
          <w:sz w:val="32"/>
        </w:rPr>
        <w:t>（类）行政事业单位医疗（款） 行政单位医疗（项）:支出决算为</w:t>
      </w:r>
      <w:r>
        <w:rPr>
          <w:rFonts w:hint="eastAsia" w:eastAsia="CESI仿宋-GB2312"/>
          <w:sz w:val="32"/>
        </w:rPr>
        <w:t>9.4</w:t>
      </w:r>
      <w:r>
        <w:rPr>
          <w:rFonts w:hint="eastAsia" w:eastAsia="CESI仿宋-GB2312"/>
          <w:sz w:val="32"/>
          <w:lang w:val="en-US" w:eastAsia="zh-CN"/>
        </w:rPr>
        <w:t>2</w:t>
      </w:r>
      <w:r>
        <w:rPr>
          <w:rFonts w:eastAsia="CESI仿宋-GB2312"/>
          <w:sz w:val="32"/>
        </w:rPr>
        <w:t>万元，完成预算100%。</w:t>
      </w:r>
    </w:p>
    <w:p>
      <w:pPr>
        <w:pageBreakBefore w:val="0"/>
        <w:widowControl w:val="0"/>
        <w:kinsoku/>
        <w:wordWrap/>
        <w:overflowPunct/>
        <w:topLinePunct w:val="0"/>
        <w:autoSpaceDE/>
        <w:autoSpaceDN/>
        <w:bidi w:val="0"/>
        <w:adjustRightInd/>
        <w:snapToGrid/>
        <w:spacing w:line="576" w:lineRule="exact"/>
        <w:ind w:firstLine="640" w:firstLineChars="200"/>
        <w:textAlignment w:val="auto"/>
      </w:pPr>
      <w:r>
        <w:rPr>
          <w:rFonts w:eastAsia="CESI仿宋-GB2312"/>
          <w:sz w:val="32"/>
        </w:rPr>
        <w:t>4.住房保障支出（类）住房改革支出（款）住房公积金（项）:支出决算为</w:t>
      </w:r>
      <w:r>
        <w:rPr>
          <w:rFonts w:hint="eastAsia" w:eastAsia="CESI仿宋-GB2312"/>
          <w:sz w:val="32"/>
        </w:rPr>
        <w:t>23.84</w:t>
      </w:r>
      <w:r>
        <w:rPr>
          <w:rFonts w:eastAsia="CESI仿宋-GB2312"/>
          <w:sz w:val="32"/>
        </w:rPr>
        <w:t>万元，完成预算100%。</w:t>
      </w:r>
    </w:p>
    <w:p>
      <w:pPr>
        <w:pStyle w:val="4"/>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pPr>
      <w:bookmarkStart w:id="42" w:name="_Toc11404"/>
      <w:r>
        <w:rPr>
          <w:rFonts w:hint="eastAsia"/>
        </w:rPr>
        <w:t>六、一般公共预算财政拨款基本支出决算情况说明</w:t>
      </w:r>
      <w:bookmarkEnd w:id="42"/>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eastAsia="CESI仿宋-GB2312"/>
          <w:sz w:val="32"/>
        </w:rPr>
      </w:pPr>
      <w:r>
        <w:rPr>
          <w:rFonts w:eastAsia="CESI仿宋-GB2312"/>
          <w:sz w:val="32"/>
        </w:rPr>
        <w:t>202</w:t>
      </w:r>
      <w:r>
        <w:rPr>
          <w:rFonts w:hint="eastAsia" w:eastAsia="CESI仿宋-GB2312"/>
          <w:sz w:val="32"/>
        </w:rPr>
        <w:t>2</w:t>
      </w:r>
      <w:r>
        <w:rPr>
          <w:rFonts w:eastAsia="CESI仿宋-GB2312"/>
          <w:sz w:val="32"/>
        </w:rPr>
        <w:t>年一般公共预算财政拨款基本支出</w:t>
      </w:r>
      <w:r>
        <w:rPr>
          <w:rFonts w:hint="eastAsia" w:eastAsia="CESI仿宋-GB2312"/>
          <w:sz w:val="32"/>
        </w:rPr>
        <w:t>2</w:t>
      </w:r>
      <w:r>
        <w:rPr>
          <w:rFonts w:hint="default" w:eastAsia="CESI仿宋-GB2312"/>
          <w:sz w:val="32"/>
        </w:rPr>
        <w:t>35.09</w:t>
      </w:r>
      <w:r>
        <w:rPr>
          <w:rFonts w:eastAsia="CESI仿宋-GB2312"/>
          <w:sz w:val="32"/>
        </w:rPr>
        <w:t>万元，其中：</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eastAsia="CESI仿宋-GB2312"/>
          <w:sz w:val="32"/>
        </w:rPr>
      </w:pPr>
      <w:r>
        <w:rPr>
          <w:rFonts w:eastAsia="CESI仿宋-GB2312"/>
          <w:sz w:val="32"/>
        </w:rPr>
        <w:t>人员经费</w:t>
      </w:r>
      <w:r>
        <w:rPr>
          <w:rFonts w:hint="eastAsia" w:eastAsia="CESI仿宋-GB2312"/>
          <w:sz w:val="32"/>
        </w:rPr>
        <w:t>206.3</w:t>
      </w:r>
      <w:r>
        <w:rPr>
          <w:rFonts w:eastAsia="CESI仿宋-GB2312"/>
          <w:sz w:val="32"/>
        </w:rPr>
        <w:t>万元，主要包括：基本工资、津贴补贴、奖金、</w:t>
      </w:r>
      <w:r>
        <w:rPr>
          <w:rFonts w:hint="eastAsia" w:eastAsia="CESI仿宋-GB2312"/>
          <w:sz w:val="32"/>
          <w:lang w:val="en-US" w:eastAsia="zh-CN"/>
        </w:rPr>
        <w:t>绩效工资、</w:t>
      </w:r>
      <w:r>
        <w:rPr>
          <w:rFonts w:eastAsia="CESI仿宋-GB2312"/>
          <w:sz w:val="32"/>
        </w:rPr>
        <w:t>机关事业单位基本养老保险缴费、</w:t>
      </w:r>
      <w:r>
        <w:rPr>
          <w:rFonts w:hint="eastAsia" w:eastAsia="CESI仿宋-GB2312"/>
          <w:sz w:val="32"/>
        </w:rPr>
        <w:t>职工基本医疗保障缴费、</w:t>
      </w:r>
      <w:r>
        <w:rPr>
          <w:rFonts w:eastAsia="CESI仿宋-GB2312"/>
          <w:sz w:val="32"/>
        </w:rPr>
        <w:t>其他社会保障缴费、住房公积金、其他工资福利支出、生活补助、其他对个人和家庭的补助支出。</w:t>
      </w:r>
    </w:p>
    <w:p>
      <w:pPr>
        <w:pageBreakBefore w:val="0"/>
        <w:widowControl w:val="0"/>
        <w:kinsoku/>
        <w:wordWrap/>
        <w:overflowPunct/>
        <w:topLinePunct w:val="0"/>
        <w:autoSpaceDE/>
        <w:autoSpaceDN/>
        <w:bidi w:val="0"/>
        <w:adjustRightInd/>
        <w:snapToGrid/>
        <w:spacing w:line="576" w:lineRule="exact"/>
        <w:ind w:firstLine="640" w:firstLineChars="200"/>
        <w:textAlignment w:val="auto"/>
      </w:pPr>
      <w:r>
        <w:rPr>
          <w:rFonts w:eastAsia="CESI仿宋-GB2312"/>
          <w:sz w:val="32"/>
        </w:rPr>
        <w:t>公用经费</w:t>
      </w:r>
      <w:r>
        <w:rPr>
          <w:rFonts w:hint="eastAsia" w:eastAsia="CESI仿宋-GB2312"/>
          <w:sz w:val="32"/>
        </w:rPr>
        <w:t>28.79</w:t>
      </w:r>
      <w:r>
        <w:rPr>
          <w:rFonts w:eastAsia="CESI仿宋-GB2312"/>
          <w:sz w:val="32"/>
        </w:rPr>
        <w:t>万元，主要包括：办公费、印刷费、咨询费、水费、邮电费</w:t>
      </w:r>
      <w:r>
        <w:rPr>
          <w:rFonts w:hint="eastAsia" w:eastAsia="CESI仿宋-GB2312"/>
          <w:sz w:val="32"/>
        </w:rPr>
        <w:t>、</w:t>
      </w:r>
      <w:r>
        <w:rPr>
          <w:rFonts w:eastAsia="CESI仿宋-GB2312"/>
          <w:sz w:val="32"/>
        </w:rPr>
        <w:t>差旅费、维修（护）费</w:t>
      </w:r>
      <w:r>
        <w:rPr>
          <w:rFonts w:hint="eastAsia" w:eastAsia="CESI仿宋-GB2312"/>
          <w:sz w:val="32"/>
        </w:rPr>
        <w:t>、</w:t>
      </w:r>
      <w:r>
        <w:rPr>
          <w:rFonts w:eastAsia="CESI仿宋-GB2312"/>
          <w:sz w:val="32"/>
        </w:rPr>
        <w:t>劳务费、工会经费、福利费、其他交通费</w:t>
      </w:r>
      <w:r>
        <w:rPr>
          <w:rFonts w:hint="eastAsia" w:eastAsia="CESI仿宋-GB2312"/>
          <w:sz w:val="32"/>
        </w:rPr>
        <w:t>用</w:t>
      </w:r>
      <w:r>
        <w:rPr>
          <w:rFonts w:eastAsia="CESI仿宋-GB2312"/>
          <w:sz w:val="32"/>
        </w:rPr>
        <w:t>、其他商品和服务支出。</w:t>
      </w:r>
    </w:p>
    <w:p>
      <w:pPr>
        <w:pStyle w:val="4"/>
        <w:pageBreakBefore w:val="0"/>
        <w:widowControl w:val="0"/>
        <w:kinsoku/>
        <w:wordWrap/>
        <w:overflowPunct/>
        <w:topLinePunct w:val="0"/>
        <w:autoSpaceDE/>
        <w:autoSpaceDN/>
        <w:bidi w:val="0"/>
        <w:adjustRightInd/>
        <w:snapToGrid/>
        <w:spacing w:line="576" w:lineRule="exact"/>
        <w:ind w:firstLine="643" w:firstLineChars="200"/>
        <w:textAlignment w:val="auto"/>
      </w:pPr>
      <w:bookmarkStart w:id="43" w:name="_Toc20359"/>
      <w:r>
        <w:rPr>
          <w:rFonts w:hint="eastAsia"/>
        </w:rPr>
        <w:t>七、财政拨款“三公”经费支出决算情况说明</w:t>
      </w:r>
      <w:bookmarkEnd w:id="43"/>
    </w:p>
    <w:p>
      <w:pPr>
        <w:pStyle w:val="5"/>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rPr>
      </w:pPr>
      <w:bookmarkStart w:id="44" w:name="_Toc8644"/>
      <w:r>
        <w:rPr>
          <w:rFonts w:hint="eastAsia" w:ascii="仿宋_GB2312" w:hAnsi="仿宋_GB2312" w:eastAsia="仿宋_GB2312" w:cs="仿宋_GB2312"/>
        </w:rPr>
        <w:t>（一）“三公”经费财政拨款支出决算总体情况说明</w:t>
      </w:r>
      <w:bookmarkEnd w:id="44"/>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eastAsia="CESI仿宋-GB2312"/>
          <w:sz w:val="32"/>
        </w:rPr>
      </w:pPr>
      <w:r>
        <w:rPr>
          <w:rFonts w:eastAsia="CESI仿宋-GB2312"/>
          <w:sz w:val="32"/>
        </w:rPr>
        <w:t>202</w:t>
      </w:r>
      <w:r>
        <w:rPr>
          <w:rFonts w:hint="eastAsia" w:eastAsia="CESI仿宋-GB2312"/>
          <w:sz w:val="32"/>
        </w:rPr>
        <w:t>2</w:t>
      </w:r>
      <w:r>
        <w:rPr>
          <w:rFonts w:eastAsia="CESI仿宋-GB2312"/>
          <w:sz w:val="32"/>
        </w:rPr>
        <w:t>年“三公”经费财政拨款支出决算为0万元，年初未安排预算。</w:t>
      </w:r>
    </w:p>
    <w:p>
      <w:pPr>
        <w:pStyle w:val="5"/>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rPr>
      </w:pPr>
      <w:bookmarkStart w:id="45" w:name="_Toc24693"/>
      <w:r>
        <w:rPr>
          <w:rFonts w:hint="eastAsia" w:ascii="仿宋_GB2312" w:hAnsi="仿宋_GB2312" w:eastAsia="仿宋_GB2312" w:cs="仿宋_GB2312"/>
        </w:rPr>
        <w:t>（二）“三公”经费财政拨款支出决算具体情况说明</w:t>
      </w:r>
      <w:bookmarkEnd w:id="45"/>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eastAsia="CESI仿宋-GB2312"/>
          <w:sz w:val="32"/>
        </w:rPr>
      </w:pPr>
      <w:r>
        <w:rPr>
          <w:rFonts w:eastAsia="CESI仿宋-GB2312"/>
          <w:sz w:val="32"/>
        </w:rPr>
        <w:t>202</w:t>
      </w:r>
      <w:r>
        <w:rPr>
          <w:rFonts w:hint="eastAsia" w:eastAsia="CESI仿宋-GB2312"/>
          <w:sz w:val="32"/>
        </w:rPr>
        <w:t>2</w:t>
      </w:r>
      <w:r>
        <w:rPr>
          <w:rFonts w:eastAsia="CESI仿宋-GB2312"/>
          <w:sz w:val="32"/>
        </w:rPr>
        <w:t>年“三公”经费财政拨款支出决算中，因公出国（境）费支出决算0万元，占0%；公务用车购置及运行维护费支出决算0万元，占0%；公务接待费支出决算0万元，占0%。</w:t>
      </w:r>
    </w:p>
    <w:p>
      <w:pPr>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cs="Times New Roman"/>
          <w:i w:val="0"/>
          <w:iCs w:val="0"/>
          <w:caps w:val="0"/>
          <w:color w:val="000000"/>
          <w:spacing w:val="0"/>
          <w:sz w:val="21"/>
          <w:szCs w:val="21"/>
        </w:rPr>
      </w:pPr>
      <w:r>
        <w:rPr>
          <w:rFonts w:ascii="仿宋_GB2312" w:hAnsi="Times New Roman" w:eastAsia="仿宋_GB2312" w:cs="仿宋_GB2312"/>
          <w:b/>
          <w:bCs/>
          <w:i w:val="0"/>
          <w:iCs w:val="0"/>
          <w:caps w:val="0"/>
          <w:color w:val="000000"/>
          <w:spacing w:val="0"/>
          <w:kern w:val="0"/>
          <w:sz w:val="32"/>
          <w:szCs w:val="32"/>
          <w:lang w:val="en-US" w:eastAsia="zh-CN" w:bidi="ar"/>
        </w:rPr>
        <w:t>1.</w:t>
      </w:r>
      <w:r>
        <w:rPr>
          <w:rFonts w:hint="default" w:ascii="仿宋_GB2312" w:hAnsi="Times New Roman" w:eastAsia="仿宋_GB2312" w:cs="仿宋_GB2312"/>
          <w:b/>
          <w:bCs/>
          <w:i w:val="0"/>
          <w:iCs w:val="0"/>
          <w:caps w:val="0"/>
          <w:color w:val="000000"/>
          <w:spacing w:val="0"/>
          <w:kern w:val="0"/>
          <w:sz w:val="32"/>
          <w:szCs w:val="32"/>
          <w:lang w:val="en-US" w:eastAsia="zh-CN" w:bidi="ar"/>
        </w:rPr>
        <w:t>因公出国（境）经费支出0万元，年初未安排预算,较上年无变化。</w:t>
      </w:r>
    </w:p>
    <w:p>
      <w:pPr>
        <w:keepNext w:val="0"/>
        <w:keepLines w:val="0"/>
        <w:widowControl/>
        <w:suppressLineNumbers w:val="0"/>
        <w:spacing w:before="0" w:beforeAutospacing="0" w:after="0" w:afterAutospacing="0" w:line="600" w:lineRule="atLeast"/>
        <w:ind w:left="0" w:right="0" w:firstLine="643" w:firstLineChars="20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b/>
          <w:bCs/>
          <w:i w:val="0"/>
          <w:iCs w:val="0"/>
          <w:caps w:val="0"/>
          <w:color w:val="000000"/>
          <w:spacing w:val="0"/>
          <w:kern w:val="0"/>
          <w:sz w:val="32"/>
          <w:szCs w:val="32"/>
          <w:lang w:val="en-US" w:eastAsia="zh-CN" w:bidi="ar"/>
        </w:rPr>
        <w:t>2.公务用车购置及运行维护费支出</w:t>
      </w:r>
      <w:r>
        <w:rPr>
          <w:rFonts w:hint="default" w:ascii="仿宋_GB2312" w:hAnsi="Times New Roman" w:eastAsia="仿宋_GB2312" w:cs="仿宋_GB2312"/>
          <w:i w:val="0"/>
          <w:iCs w:val="0"/>
          <w:caps w:val="0"/>
          <w:color w:val="000000"/>
          <w:spacing w:val="0"/>
          <w:kern w:val="0"/>
          <w:sz w:val="32"/>
          <w:szCs w:val="32"/>
          <w:lang w:val="en-US" w:eastAsia="zh-CN" w:bidi="ar"/>
        </w:rPr>
        <w:t>0万元,</w:t>
      </w:r>
      <w:r>
        <w:rPr>
          <w:rFonts w:ascii="仿宋" w:hAnsi="仿宋" w:eastAsia="仿宋" w:cs="仿宋"/>
          <w:b w:val="0"/>
          <w:bCs w:val="0"/>
          <w:i w:val="0"/>
          <w:iCs w:val="0"/>
          <w:caps w:val="0"/>
          <w:color w:val="000000"/>
          <w:spacing w:val="0"/>
          <w:kern w:val="0"/>
          <w:sz w:val="32"/>
          <w:szCs w:val="32"/>
          <w:lang w:val="en-US" w:eastAsia="zh-CN" w:bidi="ar"/>
        </w:rPr>
        <w:t>年初未安排预算</w:t>
      </w:r>
      <w:r>
        <w:rPr>
          <w:rFonts w:hint="default" w:ascii="仿宋" w:hAnsi="仿宋" w:eastAsia="仿宋" w:cs="仿宋"/>
          <w:b w:val="0"/>
          <w:bCs w:val="0"/>
          <w:i w:val="0"/>
          <w:iCs w:val="0"/>
          <w:caps w:val="0"/>
          <w:color w:val="000000"/>
          <w:spacing w:val="0"/>
          <w:kern w:val="0"/>
          <w:sz w:val="32"/>
          <w:szCs w:val="32"/>
          <w:lang w:val="en-US" w:eastAsia="zh-CN" w:bidi="ar"/>
        </w:rPr>
        <w:t>，较上年无变化，</w:t>
      </w:r>
      <w:r>
        <w:rPr>
          <w:rFonts w:hint="default" w:ascii="仿宋_GB2312" w:hAnsi="Times New Roman" w:eastAsia="仿宋_GB2312" w:cs="仿宋_GB2312"/>
          <w:i w:val="0"/>
          <w:iCs w:val="0"/>
          <w:caps w:val="0"/>
          <w:color w:val="000000"/>
          <w:spacing w:val="0"/>
          <w:kern w:val="0"/>
          <w:sz w:val="32"/>
          <w:szCs w:val="32"/>
          <w:lang w:val="en-US" w:eastAsia="zh-CN" w:bidi="ar"/>
        </w:rPr>
        <w:t>2022年12月底，单位共有公务用车0辆</w:t>
      </w:r>
      <w:r>
        <w:rPr>
          <w:rFonts w:hint="default" w:ascii="仿宋" w:hAnsi="仿宋" w:eastAsia="仿宋" w:cs="仿宋"/>
          <w:b w:val="0"/>
          <w:bCs w:val="0"/>
          <w:i w:val="0"/>
          <w:iCs w:val="0"/>
          <w:caps w:val="0"/>
          <w:color w:val="000000"/>
          <w:spacing w:val="0"/>
          <w:kern w:val="0"/>
          <w:sz w:val="32"/>
          <w:szCs w:val="32"/>
          <w:lang w:val="en-US" w:eastAsia="zh-CN" w:bidi="ar"/>
        </w:rPr>
        <w:t>。</w:t>
      </w:r>
    </w:p>
    <w:p>
      <w:pPr>
        <w:keepNext w:val="0"/>
        <w:keepLines w:val="0"/>
        <w:widowControl/>
        <w:suppressLineNumbers w:val="0"/>
        <w:spacing w:before="0" w:beforeAutospacing="0" w:after="0" w:afterAutospacing="0"/>
        <w:ind w:left="0" w:right="0" w:firstLine="643" w:firstLineChars="20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b/>
          <w:bCs/>
          <w:i w:val="0"/>
          <w:iCs w:val="0"/>
          <w:caps w:val="0"/>
          <w:color w:val="000000"/>
          <w:spacing w:val="0"/>
          <w:kern w:val="0"/>
          <w:sz w:val="32"/>
          <w:szCs w:val="32"/>
          <w:lang w:val="en-US" w:eastAsia="zh-CN" w:bidi="ar"/>
        </w:rPr>
        <w:t>3.公务接待费支出</w:t>
      </w:r>
      <w:r>
        <w:rPr>
          <w:rFonts w:hint="default" w:ascii="仿宋_GB2312" w:hAnsi="Times New Roman" w:eastAsia="仿宋_GB2312" w:cs="仿宋_GB2312"/>
          <w:b/>
          <w:bCs/>
          <w:i w:val="0"/>
          <w:iCs w:val="0"/>
          <w:caps w:val="0"/>
          <w:color w:val="000000"/>
          <w:spacing w:val="0"/>
          <w:kern w:val="0"/>
          <w:sz w:val="32"/>
          <w:szCs w:val="32"/>
          <w:lang w:eastAsia="zh-CN" w:bidi="ar"/>
        </w:rPr>
        <w:t>0</w:t>
      </w:r>
      <w:r>
        <w:rPr>
          <w:rFonts w:hint="default" w:ascii="仿宋_GB2312" w:hAnsi="Times New Roman" w:eastAsia="仿宋_GB2312" w:cs="仿宋_GB2312"/>
          <w:i w:val="0"/>
          <w:iCs w:val="0"/>
          <w:caps w:val="0"/>
          <w:color w:val="000000"/>
          <w:spacing w:val="0"/>
          <w:kern w:val="0"/>
          <w:sz w:val="32"/>
          <w:szCs w:val="32"/>
          <w:lang w:val="en-US" w:eastAsia="zh-CN" w:bidi="ar"/>
        </w:rPr>
        <w:t>万元</w:t>
      </w:r>
      <w:r>
        <w:rPr>
          <w:rFonts w:hint="default" w:ascii="仿宋_GB2312" w:hAnsi="Times New Roman" w:eastAsia="仿宋_GB2312" w:cs="仿宋_GB2312"/>
          <w:i w:val="0"/>
          <w:iCs w:val="0"/>
          <w:caps w:val="0"/>
          <w:color w:val="000000"/>
          <w:spacing w:val="0"/>
          <w:kern w:val="0"/>
          <w:sz w:val="32"/>
          <w:szCs w:val="32"/>
          <w:lang w:eastAsia="zh-CN" w:bidi="ar"/>
        </w:rPr>
        <w:t>，年初未安排预算，较上年无变化。</w:t>
      </w:r>
    </w:p>
    <w:p>
      <w:pPr>
        <w:pStyle w:val="4"/>
        <w:pageBreakBefore w:val="0"/>
        <w:widowControl w:val="0"/>
        <w:kinsoku/>
        <w:wordWrap/>
        <w:overflowPunct/>
        <w:topLinePunct w:val="0"/>
        <w:autoSpaceDE/>
        <w:autoSpaceDN/>
        <w:bidi w:val="0"/>
        <w:adjustRightInd/>
        <w:snapToGrid/>
        <w:spacing w:line="576" w:lineRule="exact"/>
        <w:ind w:left="0" w:leftChars="0" w:firstLine="643" w:firstLineChars="200"/>
        <w:textAlignment w:val="auto"/>
      </w:pPr>
      <w:bookmarkStart w:id="46" w:name="_Toc3926"/>
      <w:r>
        <w:rPr>
          <w:rFonts w:hint="eastAsia"/>
        </w:rPr>
        <w:t>八、政府性基金预算支出决算情况说明</w:t>
      </w:r>
      <w:bookmarkEnd w:id="46"/>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eastAsia="CESI仿宋-GB2312"/>
          <w:sz w:val="32"/>
        </w:rPr>
      </w:pPr>
      <w:r>
        <w:rPr>
          <w:rFonts w:eastAsia="CESI仿宋-GB2312"/>
          <w:sz w:val="32"/>
        </w:rPr>
        <w:t>广元市劳动人事争议仲裁院202</w:t>
      </w:r>
      <w:r>
        <w:rPr>
          <w:rFonts w:hint="eastAsia" w:eastAsia="CESI仿宋-GB2312"/>
          <w:sz w:val="32"/>
        </w:rPr>
        <w:t>2</w:t>
      </w:r>
      <w:r>
        <w:rPr>
          <w:rFonts w:eastAsia="CESI仿宋-GB2312"/>
          <w:sz w:val="32"/>
        </w:rPr>
        <w:t>年无政府性基金预算财政拨款支出。</w:t>
      </w:r>
    </w:p>
    <w:p>
      <w:pPr>
        <w:pStyle w:val="4"/>
        <w:pageBreakBefore w:val="0"/>
        <w:widowControl w:val="0"/>
        <w:kinsoku/>
        <w:wordWrap/>
        <w:overflowPunct/>
        <w:topLinePunct w:val="0"/>
        <w:autoSpaceDE/>
        <w:autoSpaceDN/>
        <w:bidi w:val="0"/>
        <w:adjustRightInd/>
        <w:snapToGrid/>
        <w:spacing w:line="576" w:lineRule="exact"/>
        <w:ind w:firstLine="643" w:firstLineChars="200"/>
        <w:textAlignment w:val="auto"/>
      </w:pPr>
      <w:bookmarkStart w:id="47" w:name="_Toc24643"/>
      <w:r>
        <w:rPr>
          <w:rFonts w:hint="eastAsia"/>
        </w:rPr>
        <w:t>九、国有资本经营预算支出决算情况说明</w:t>
      </w:r>
      <w:bookmarkEnd w:id="47"/>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eastAsia="CESI仿宋-GB2312"/>
          <w:sz w:val="32"/>
        </w:rPr>
      </w:pPr>
      <w:r>
        <w:rPr>
          <w:rFonts w:eastAsia="CESI仿宋-GB2312"/>
          <w:sz w:val="32"/>
        </w:rPr>
        <w:t>广元市劳动人事争议仲裁院202</w:t>
      </w:r>
      <w:r>
        <w:rPr>
          <w:rFonts w:hint="eastAsia" w:eastAsia="CESI仿宋-GB2312"/>
          <w:sz w:val="32"/>
        </w:rPr>
        <w:t>2</w:t>
      </w:r>
      <w:r>
        <w:rPr>
          <w:rFonts w:eastAsia="CESI仿宋-GB2312"/>
          <w:sz w:val="32"/>
        </w:rPr>
        <w:t>年无国有资本经营预算拨款支出。</w:t>
      </w:r>
    </w:p>
    <w:p>
      <w:pPr>
        <w:pStyle w:val="4"/>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sz w:val="32"/>
        </w:rPr>
      </w:pPr>
      <w:bookmarkStart w:id="48" w:name="_Toc14712"/>
      <w:r>
        <w:rPr>
          <w:rFonts w:hint="eastAsia"/>
          <w:sz w:val="32"/>
        </w:rPr>
        <w:t>十、其他重要事项的情况说明</w:t>
      </w:r>
      <w:bookmarkEnd w:id="48"/>
    </w:p>
    <w:p>
      <w:pPr>
        <w:pStyle w:val="5"/>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rPr>
      </w:pPr>
      <w:bookmarkStart w:id="49" w:name="_Toc23510"/>
      <w:r>
        <w:rPr>
          <w:rFonts w:hint="eastAsia" w:ascii="仿宋_GB2312" w:hAnsi="仿宋_GB2312" w:eastAsia="仿宋_GB2312" w:cs="仿宋_GB2312"/>
        </w:rPr>
        <w:t>（一）机关运行经费支出情况</w:t>
      </w:r>
      <w:bookmarkEnd w:id="49"/>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eastAsia="CESI仿宋-GB2312"/>
          <w:sz w:val="32"/>
        </w:rPr>
      </w:pPr>
      <w:r>
        <w:rPr>
          <w:rFonts w:eastAsia="CESI仿宋-GB2312"/>
          <w:sz w:val="32"/>
        </w:rPr>
        <w:t>202</w:t>
      </w:r>
      <w:r>
        <w:rPr>
          <w:rFonts w:hint="eastAsia" w:eastAsia="CESI仿宋-GB2312"/>
          <w:sz w:val="32"/>
        </w:rPr>
        <w:t>2</w:t>
      </w:r>
      <w:r>
        <w:rPr>
          <w:rFonts w:eastAsia="CESI仿宋-GB2312"/>
          <w:sz w:val="32"/>
        </w:rPr>
        <w:t>年，广元市劳动人事争议仲裁院机关运行经费支出</w:t>
      </w:r>
      <w:r>
        <w:rPr>
          <w:rFonts w:hint="eastAsia" w:eastAsia="CESI仿宋-GB2312"/>
          <w:sz w:val="32"/>
        </w:rPr>
        <w:t>28.79</w:t>
      </w:r>
      <w:r>
        <w:rPr>
          <w:rFonts w:eastAsia="CESI仿宋-GB2312"/>
          <w:sz w:val="32"/>
        </w:rPr>
        <w:t>万元，比202</w:t>
      </w:r>
      <w:r>
        <w:rPr>
          <w:rFonts w:hint="eastAsia" w:eastAsia="CESI仿宋-GB2312"/>
          <w:sz w:val="32"/>
        </w:rPr>
        <w:t>1</w:t>
      </w:r>
      <w:r>
        <w:rPr>
          <w:rFonts w:eastAsia="CESI仿宋-GB2312"/>
          <w:sz w:val="32"/>
        </w:rPr>
        <w:t>年</w:t>
      </w:r>
      <w:r>
        <w:rPr>
          <w:rFonts w:hint="eastAsia" w:eastAsia="CESI仿宋-GB2312"/>
          <w:sz w:val="32"/>
        </w:rPr>
        <w:t>减少6.06</w:t>
      </w:r>
      <w:r>
        <w:rPr>
          <w:rFonts w:eastAsia="CESI仿宋-GB2312"/>
          <w:sz w:val="32"/>
        </w:rPr>
        <w:t>万元，</w:t>
      </w:r>
      <w:r>
        <w:rPr>
          <w:rFonts w:hint="eastAsia" w:eastAsia="CESI仿宋-GB2312"/>
          <w:sz w:val="32"/>
        </w:rPr>
        <w:t>降低17.39%</w:t>
      </w:r>
      <w:r>
        <w:rPr>
          <w:rFonts w:eastAsia="CESI仿宋-GB2312"/>
          <w:sz w:val="32"/>
        </w:rPr>
        <w:t>。主要原因是</w:t>
      </w:r>
      <w:r>
        <w:rPr>
          <w:rFonts w:hint="eastAsia" w:eastAsia="CESI仿宋-GB2312"/>
          <w:sz w:val="32"/>
        </w:rPr>
        <w:t>严格控制机关运行经费支出</w:t>
      </w:r>
      <w:r>
        <w:rPr>
          <w:rFonts w:eastAsia="CESI仿宋-GB2312"/>
          <w:sz w:val="32"/>
        </w:rPr>
        <w:t>。</w:t>
      </w:r>
    </w:p>
    <w:p>
      <w:pPr>
        <w:pStyle w:val="5"/>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rPr>
      </w:pPr>
      <w:bookmarkStart w:id="50" w:name="_Toc29942"/>
      <w:r>
        <w:rPr>
          <w:rFonts w:hint="eastAsia" w:ascii="仿宋_GB2312" w:hAnsi="仿宋_GB2312" w:eastAsia="仿宋_GB2312" w:cs="仿宋_GB2312"/>
        </w:rPr>
        <w:t>（二）政府采购支出情况</w:t>
      </w:r>
      <w:bookmarkEnd w:id="50"/>
    </w:p>
    <w:p>
      <w:pPr>
        <w:pageBreakBefore w:val="0"/>
        <w:widowControl w:val="0"/>
        <w:kinsoku/>
        <w:wordWrap/>
        <w:overflowPunct/>
        <w:topLinePunct w:val="0"/>
        <w:autoSpaceDE/>
        <w:autoSpaceDN/>
        <w:bidi w:val="0"/>
        <w:adjustRightInd/>
        <w:snapToGrid/>
        <w:spacing w:line="576" w:lineRule="exact"/>
        <w:ind w:firstLine="616" w:firstLineChars="200"/>
        <w:textAlignment w:val="auto"/>
        <w:rPr>
          <w:rFonts w:eastAsia="CESI仿宋-GB2312"/>
          <w:spacing w:val="-6"/>
          <w:sz w:val="32"/>
        </w:rPr>
      </w:pPr>
      <w:r>
        <w:rPr>
          <w:rFonts w:eastAsia="CESI仿宋-GB2312"/>
          <w:spacing w:val="-6"/>
          <w:sz w:val="32"/>
        </w:rPr>
        <w:t>202</w:t>
      </w:r>
      <w:r>
        <w:rPr>
          <w:rFonts w:hint="eastAsia" w:eastAsia="CESI仿宋-GB2312"/>
          <w:spacing w:val="-6"/>
          <w:sz w:val="32"/>
        </w:rPr>
        <w:t>2</w:t>
      </w:r>
      <w:r>
        <w:rPr>
          <w:rFonts w:eastAsia="CESI仿宋-GB2312"/>
          <w:spacing w:val="-6"/>
          <w:sz w:val="32"/>
        </w:rPr>
        <w:t>年，广元市劳动人事争议仲裁院无政府采购支出情况。</w:t>
      </w:r>
    </w:p>
    <w:p>
      <w:pPr>
        <w:pStyle w:val="5"/>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rPr>
      </w:pPr>
      <w:bookmarkStart w:id="51" w:name="_Toc19035"/>
      <w:r>
        <w:rPr>
          <w:rFonts w:hint="eastAsia" w:ascii="仿宋_GB2312" w:hAnsi="仿宋_GB2312" w:eastAsia="仿宋_GB2312" w:cs="仿宋_GB2312"/>
        </w:rPr>
        <w:t>（三）国有资产占有使用情况</w:t>
      </w:r>
      <w:bookmarkEnd w:id="51"/>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eastAsia="CESI仿宋-GB2312"/>
          <w:sz w:val="32"/>
        </w:rPr>
      </w:pPr>
      <w:r>
        <w:rPr>
          <w:rFonts w:eastAsia="CESI仿宋-GB2312"/>
          <w:sz w:val="32"/>
        </w:rPr>
        <w:t>截至202</w:t>
      </w:r>
      <w:r>
        <w:rPr>
          <w:rFonts w:hint="eastAsia" w:eastAsia="CESI仿宋-GB2312"/>
          <w:sz w:val="32"/>
        </w:rPr>
        <w:t>2</w:t>
      </w:r>
      <w:r>
        <w:rPr>
          <w:rFonts w:eastAsia="CESI仿宋-GB2312"/>
          <w:sz w:val="32"/>
        </w:rPr>
        <w:t>年12月31日，广元市劳动人事争议仲裁院共有车辆0辆，单价50万元以上通用设备0台（套），单价100万元以上专用设备0台（套）。</w:t>
      </w:r>
    </w:p>
    <w:p>
      <w:pPr>
        <w:pageBreakBefore w:val="0"/>
        <w:widowControl w:val="0"/>
        <w:kinsoku/>
        <w:wordWrap/>
        <w:overflowPunct/>
        <w:topLinePunct w:val="0"/>
        <w:autoSpaceDE/>
        <w:autoSpaceDN/>
        <w:bidi w:val="0"/>
        <w:adjustRightInd/>
        <w:snapToGrid/>
        <w:spacing w:line="576" w:lineRule="exact"/>
        <w:textAlignment w:val="auto"/>
      </w:pPr>
    </w:p>
    <w:p>
      <w:pPr>
        <w:rPr>
          <w:rFonts w:hint="eastAsia" w:eastAsia="方正小标宋_GBK"/>
          <w:b w:val="0"/>
        </w:rPr>
      </w:pPr>
      <w:bookmarkStart w:id="52" w:name="_Toc17296"/>
      <w:r>
        <w:rPr>
          <w:rFonts w:hint="eastAsia" w:eastAsia="方正小标宋_GBK"/>
          <w:b w:val="0"/>
        </w:rPr>
        <w:br w:type="page"/>
      </w:r>
    </w:p>
    <w:p>
      <w:pPr>
        <w:pStyle w:val="3"/>
        <w:pageBreakBefore w:val="0"/>
        <w:widowControl w:val="0"/>
        <w:kinsoku/>
        <w:wordWrap/>
        <w:overflowPunct/>
        <w:topLinePunct w:val="0"/>
        <w:autoSpaceDE/>
        <w:autoSpaceDN/>
        <w:bidi w:val="0"/>
        <w:adjustRightInd/>
        <w:snapToGrid/>
        <w:spacing w:before="0" w:after="0" w:line="576" w:lineRule="exact"/>
        <w:ind w:firstLine="880" w:firstLineChars="200"/>
        <w:jc w:val="center"/>
        <w:textAlignment w:val="auto"/>
        <w:rPr>
          <w:rFonts w:eastAsia="方正小标宋_GBK"/>
          <w:b w:val="0"/>
        </w:rPr>
      </w:pPr>
      <w:r>
        <w:rPr>
          <w:rFonts w:hint="eastAsia" w:eastAsia="方正小标宋_GBK"/>
          <w:b w:val="0"/>
        </w:rPr>
        <w:t>第三部分 名词解释</w:t>
      </w:r>
      <w:bookmarkEnd w:id="52"/>
    </w:p>
    <w:p>
      <w:pPr>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eastAsia="CESI仿宋-GB2312"/>
          <w:sz w:val="32"/>
        </w:rPr>
      </w:pPr>
      <w:bookmarkStart w:id="53" w:name="_Toc6318"/>
      <w:r>
        <w:rPr>
          <w:rFonts w:eastAsia="CESI仿宋-GB2312"/>
          <w:sz w:val="32"/>
        </w:rPr>
        <w:t>1.财政拨款收入：指单位从同级财政部门取得的财政预算资金。</w:t>
      </w:r>
      <w:bookmarkEnd w:id="53"/>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eastAsia="CESI仿宋-GB2312"/>
          <w:sz w:val="32"/>
        </w:rPr>
      </w:pPr>
      <w:r>
        <w:rPr>
          <w:rFonts w:eastAsia="CESI仿宋-GB2312"/>
          <w:sz w:val="32"/>
        </w:rPr>
        <w:t xml:space="preserve">2.年初结转和结余：指以前年度尚未完成、结转到本年按有关规定继续使用的资金。 </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eastAsia="CESI仿宋-GB2312"/>
          <w:sz w:val="32"/>
        </w:rPr>
      </w:pPr>
      <w:r>
        <w:rPr>
          <w:rFonts w:eastAsia="CESI仿宋-GB2312"/>
          <w:sz w:val="32"/>
        </w:rPr>
        <w:t>3</w:t>
      </w:r>
      <w:r>
        <w:rPr>
          <w:rFonts w:hint="eastAsia" w:eastAsia="CESI仿宋-GB2312"/>
          <w:sz w:val="32"/>
          <w:lang w:val="en-US" w:eastAsia="zh-CN"/>
        </w:rPr>
        <w:t>.</w:t>
      </w:r>
      <w:r>
        <w:rPr>
          <w:rFonts w:eastAsia="CESI仿宋-GB2312"/>
          <w:sz w:val="32"/>
        </w:rPr>
        <w:t>年末结转和结余：指单位按有关规定结转到下年或以后年度继续使用的资金。</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eastAsia="CESI仿宋-GB2312"/>
          <w:sz w:val="32"/>
        </w:rPr>
      </w:pPr>
      <w:r>
        <w:rPr>
          <w:rFonts w:eastAsia="CESI仿宋-GB2312"/>
          <w:sz w:val="32"/>
        </w:rPr>
        <w:t>4.社会保障和就业支出（类）人力资源和社会保障管理事务（款）劳动人事争议调解仲裁（项）：反映仲裁机构实体化建设、办案经费、调解仲裁能力建设等支出。</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eastAsia="CESI仿宋-GB2312"/>
          <w:sz w:val="32"/>
        </w:rPr>
      </w:pPr>
      <w:r>
        <w:rPr>
          <w:rFonts w:eastAsia="CESI仿宋-GB2312"/>
          <w:sz w:val="32"/>
        </w:rPr>
        <w:t>5.社会保障和就业支出（类）行政事业单位养老支出（款）机关事业单位基本养老保险缴费支出（项）：反映机关事业单位实施养老保险制度由单位缴纳的基本养老保险费支出。</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eastAsia="CESI仿宋-GB2312"/>
          <w:sz w:val="32"/>
        </w:rPr>
      </w:pPr>
      <w:r>
        <w:rPr>
          <w:rFonts w:hint="eastAsia" w:eastAsia="CESI仿宋-GB2312"/>
          <w:sz w:val="32"/>
        </w:rPr>
        <w:t>6</w:t>
      </w:r>
      <w:r>
        <w:rPr>
          <w:rFonts w:eastAsia="CESI仿宋-GB2312"/>
          <w:sz w:val="32"/>
        </w:rPr>
        <w:t>.</w:t>
      </w:r>
      <w:r>
        <w:rPr>
          <w:rFonts w:hint="eastAsia" w:eastAsia="CESI仿宋-GB2312"/>
          <w:sz w:val="32"/>
        </w:rPr>
        <w:t>卫生健康支出（类）行政事业单位医疗（款）行政单位医疗（项）:指反映财政部门集中安排的行政单位基本医疗保险缴费经费。</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eastAsia="CESI仿宋-GB2312"/>
          <w:sz w:val="32"/>
        </w:rPr>
      </w:pPr>
      <w:r>
        <w:rPr>
          <w:rFonts w:hint="eastAsia" w:eastAsia="CESI仿宋-GB2312"/>
          <w:sz w:val="32"/>
        </w:rPr>
        <w:t>7</w:t>
      </w:r>
      <w:r>
        <w:rPr>
          <w:rFonts w:eastAsia="CESI仿宋-GB2312"/>
          <w:sz w:val="32"/>
        </w:rPr>
        <w:t>.住房保障支出（类）住房改革支出（款）住房公积金（项）:反映行政事业单位按人力资源和社会保障部、财政部规定的基本工资和津贴补贴以及规定比例为职工缴纳的住房公积金。</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eastAsia="CESI仿宋-GB2312"/>
          <w:sz w:val="32"/>
        </w:rPr>
      </w:pPr>
      <w:r>
        <w:rPr>
          <w:rFonts w:hint="eastAsia" w:eastAsia="CESI仿宋-GB2312"/>
          <w:sz w:val="32"/>
        </w:rPr>
        <w:t>8.</w:t>
      </w:r>
      <w:r>
        <w:rPr>
          <w:rFonts w:eastAsia="CESI仿宋-GB2312"/>
          <w:sz w:val="32"/>
        </w:rPr>
        <w:t>基本支出：指为保障机构正常运转、完成日常工作任务而发生的人员支出和公用支出。</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eastAsia="CESI仿宋-GB2312"/>
          <w:sz w:val="32"/>
        </w:rPr>
      </w:pPr>
      <w:r>
        <w:rPr>
          <w:rFonts w:hint="eastAsia" w:eastAsia="CESI仿宋-GB2312"/>
          <w:sz w:val="32"/>
        </w:rPr>
        <w:t>9.</w:t>
      </w:r>
      <w:r>
        <w:rPr>
          <w:rFonts w:eastAsia="CESI仿宋-GB2312"/>
          <w:sz w:val="32"/>
        </w:rPr>
        <w:t xml:space="preserve">项目支出：指在基本支出之外为完成特定行政任务和事业发展目标所发生的支出。 </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eastAsia="CESI仿宋-GB2312"/>
          <w:sz w:val="32"/>
        </w:rPr>
      </w:pPr>
      <w:r>
        <w:rPr>
          <w:rFonts w:hint="eastAsia" w:eastAsia="CESI仿宋-GB2312"/>
          <w:sz w:val="32"/>
        </w:rPr>
        <w:t>10</w:t>
      </w:r>
      <w:r>
        <w:rPr>
          <w:rFonts w:eastAsia="CESI仿宋-GB2312"/>
          <w:sz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eastAsia="CESI仿宋-GB2312"/>
          <w:sz w:val="32"/>
        </w:rPr>
      </w:pPr>
      <w:r>
        <w:rPr>
          <w:rFonts w:hint="eastAsia" w:eastAsia="CESI仿宋-GB2312"/>
          <w:sz w:val="32"/>
        </w:rPr>
        <w:t>11</w:t>
      </w:r>
      <w:r>
        <w:rPr>
          <w:rFonts w:eastAsia="CESI仿宋-GB2312"/>
          <w:sz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pPr>
        <w:rPr>
          <w:rFonts w:hint="eastAsia" w:eastAsia="方正小标宋_GBK"/>
          <w:b w:val="0"/>
        </w:rPr>
      </w:pPr>
      <w:bookmarkStart w:id="54" w:name="_Toc4176"/>
      <w:r>
        <w:rPr>
          <w:rFonts w:hint="eastAsia" w:eastAsia="方正小标宋_GBK"/>
          <w:b w:val="0"/>
        </w:rPr>
        <w:br w:type="page"/>
      </w:r>
    </w:p>
    <w:p>
      <w:pPr>
        <w:pStyle w:val="3"/>
        <w:numPr>
          <w:ilvl w:val="0"/>
          <w:numId w:val="3"/>
        </w:numPr>
        <w:spacing w:before="0" w:after="0" w:line="560" w:lineRule="exact"/>
        <w:ind w:firstLine="880" w:firstLineChars="200"/>
        <w:jc w:val="center"/>
        <w:rPr>
          <w:rFonts w:hint="eastAsia" w:eastAsia="方正小标宋_GBK"/>
          <w:b w:val="0"/>
        </w:rPr>
      </w:pPr>
      <w:r>
        <w:rPr>
          <w:rFonts w:hint="eastAsia" w:eastAsia="方正小标宋_GBK"/>
          <w:b w:val="0"/>
        </w:rPr>
        <w:t>附件</w:t>
      </w:r>
      <w:bookmarkEnd w:id="54"/>
    </w:p>
    <w:tbl>
      <w:tblPr>
        <w:tblStyle w:val="13"/>
        <w:tblpPr w:leftFromText="180" w:rightFromText="180" w:vertAnchor="text" w:horzAnchor="page" w:tblpXSpec="center" w:tblpY="239"/>
        <w:tblOverlap w:val="never"/>
        <w:tblW w:w="95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1225"/>
        <w:gridCol w:w="979"/>
        <w:gridCol w:w="743"/>
        <w:gridCol w:w="366"/>
        <w:gridCol w:w="452"/>
        <w:gridCol w:w="471"/>
        <w:gridCol w:w="961"/>
        <w:gridCol w:w="672"/>
        <w:gridCol w:w="756"/>
        <w:gridCol w:w="23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56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项目名称</w:t>
            </w:r>
          </w:p>
        </w:tc>
        <w:tc>
          <w:tcPr>
            <w:tcW w:w="775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51000021R000000019951-工资性支出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主管部门</w:t>
            </w:r>
          </w:p>
        </w:tc>
        <w:tc>
          <w:tcPr>
            <w:tcW w:w="3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广元市人力资源和社会保障局部门</w:t>
            </w:r>
          </w:p>
        </w:tc>
        <w:tc>
          <w:tcPr>
            <w:tcW w:w="96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黑体" w:eastAsia="黑体" w:cs="黑体"/>
                <w:i w:val="0"/>
                <w:iCs w:val="0"/>
                <w:color w:val="000000"/>
                <w:sz w:val="15"/>
                <w:szCs w:val="15"/>
                <w:u w:val="none"/>
              </w:rPr>
            </w:pPr>
            <w:r>
              <w:rPr>
                <w:rFonts w:hint="eastAsia" w:ascii="黑体" w:hAnsi="黑体" w:eastAsia="黑体" w:cs="黑体"/>
                <w:i w:val="0"/>
                <w:iCs w:val="0"/>
                <w:color w:val="000000"/>
                <w:kern w:val="0"/>
                <w:sz w:val="15"/>
                <w:szCs w:val="15"/>
                <w:u w:val="none"/>
                <w:lang w:val="en-US" w:eastAsia="zh-CN" w:bidi="ar"/>
              </w:rPr>
              <w:t>实施单位 （盖章）</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广元市劳动人事争议仲裁院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项目基本情况</w:t>
            </w:r>
          </w:p>
        </w:tc>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1.项目年度目标完成情况</w:t>
            </w:r>
          </w:p>
        </w:tc>
        <w:tc>
          <w:tcPr>
            <w:tcW w:w="3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项目年度目标</w:t>
            </w:r>
          </w:p>
        </w:tc>
        <w:tc>
          <w:tcPr>
            <w:tcW w:w="47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c>
          <w:tcPr>
            <w:tcW w:w="3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严格执行相关政策，保障工资及时发放、足额发放，预算编制科学合理，减少结余资金</w:t>
            </w:r>
          </w:p>
        </w:tc>
        <w:tc>
          <w:tcPr>
            <w:tcW w:w="47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根据实际情况，严格执行相关政策，全年按时按质按量保障了工资及时足额发放。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2.项目实施内容及过程概述</w:t>
            </w:r>
          </w:p>
        </w:tc>
        <w:tc>
          <w:tcPr>
            <w:tcW w:w="775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按照文件标准，严格执行相关 政策，根据市仲裁院人员构成，每月按进度支付工作人员工资。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预算执行情况（10分）</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年度预算数（万元）</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年初预算</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调整后预算数</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预算执行数</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预算执行率</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权重</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得分</w:t>
            </w:r>
          </w:p>
        </w:tc>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总额</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152.49</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195.03</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190.67</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97.77%</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9.78</w:t>
            </w:r>
          </w:p>
        </w:tc>
        <w:tc>
          <w:tcPr>
            <w:tcW w:w="23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其中：财政资金</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152.49</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195.03</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190.67</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97.77%</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2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财政专户管理资金</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2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单位资金</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2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其他资金</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2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绩效指标（90分）</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一级指标</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二级指标</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三级指标</w:t>
            </w:r>
          </w:p>
        </w:tc>
        <w:tc>
          <w:tcPr>
            <w:tcW w:w="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指标性质</w:t>
            </w:r>
          </w:p>
        </w:tc>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指标值</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度量单位</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完成值</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权重</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得分</w:t>
            </w:r>
          </w:p>
        </w:tc>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产出指标</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数量指标</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科目调整次数</w:t>
            </w:r>
          </w:p>
        </w:tc>
        <w:tc>
          <w:tcPr>
            <w:tcW w:w="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w:t>
            </w:r>
          </w:p>
        </w:tc>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次</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22.5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22.5</w:t>
            </w:r>
          </w:p>
        </w:tc>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足额保障率</w:t>
            </w:r>
          </w:p>
        </w:tc>
        <w:tc>
          <w:tcPr>
            <w:tcW w:w="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w:t>
            </w:r>
          </w:p>
        </w:tc>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22.5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22.5</w:t>
            </w:r>
          </w:p>
        </w:tc>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时效指标</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按时发放率</w:t>
            </w:r>
          </w:p>
        </w:tc>
        <w:tc>
          <w:tcPr>
            <w:tcW w:w="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w:t>
            </w:r>
          </w:p>
        </w:tc>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22.5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22.5</w:t>
            </w:r>
          </w:p>
        </w:tc>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效益指标</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经济效益指标</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结余率（计算方法为：结余数/预算数）</w:t>
            </w:r>
          </w:p>
        </w:tc>
        <w:tc>
          <w:tcPr>
            <w:tcW w:w="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w:t>
            </w:r>
          </w:p>
        </w:tc>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5</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22.5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22.5</w:t>
            </w:r>
          </w:p>
        </w:tc>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78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合计</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99.78</w:t>
            </w:r>
          </w:p>
        </w:tc>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评价结论</w:t>
            </w:r>
          </w:p>
        </w:tc>
        <w:tc>
          <w:tcPr>
            <w:tcW w:w="89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广元市劳动人事争议仲裁院2022年工资性支出项目绩效自评得分100分,全年调整后预算数195.03万元，预算执行数190.67万元，预算执行率97.77%，有效保障了市仲裁院工资及时发放，足额发放。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存在问题</w:t>
            </w:r>
          </w:p>
        </w:tc>
        <w:tc>
          <w:tcPr>
            <w:tcW w:w="89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改进措施</w:t>
            </w:r>
          </w:p>
        </w:tc>
        <w:tc>
          <w:tcPr>
            <w:tcW w:w="897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9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u w:val="none"/>
              </w:rPr>
            </w:pPr>
            <w:r>
              <w:rPr>
                <w:rFonts w:hint="eastAsia" w:ascii="黑体" w:hAnsi="黑体" w:eastAsia="黑体" w:cs="黑体"/>
                <w:i w:val="0"/>
                <w:iCs w:val="0"/>
                <w:color w:val="000000"/>
                <w:kern w:val="0"/>
                <w:sz w:val="15"/>
                <w:szCs w:val="15"/>
                <w:u w:val="none"/>
                <w:lang w:val="en-US" w:eastAsia="zh-CN" w:bidi="ar"/>
              </w:rPr>
              <w:t>项目负责人：朱宏宇</w:t>
            </w:r>
          </w:p>
        </w:tc>
        <w:tc>
          <w:tcPr>
            <w:tcW w:w="56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u w:val="none"/>
              </w:rPr>
            </w:pPr>
            <w:r>
              <w:rPr>
                <w:rFonts w:hint="eastAsia" w:ascii="黑体" w:hAnsi="黑体" w:eastAsia="黑体" w:cs="黑体"/>
                <w:i w:val="0"/>
                <w:iCs w:val="0"/>
                <w:color w:val="000000"/>
                <w:kern w:val="0"/>
                <w:sz w:val="15"/>
                <w:szCs w:val="15"/>
                <w:u w:val="none"/>
                <w:lang w:val="en-US" w:eastAsia="zh-CN" w:bidi="ar"/>
              </w:rPr>
              <w:t>财务负责人：陈前军</w:t>
            </w:r>
          </w:p>
        </w:tc>
      </w:tr>
    </w:tbl>
    <w:tbl>
      <w:tblPr>
        <w:tblStyle w:val="13"/>
        <w:tblW w:w="9440" w:type="dxa"/>
        <w:tblInd w:w="-2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0"/>
        <w:gridCol w:w="1118"/>
        <w:gridCol w:w="1215"/>
        <w:gridCol w:w="916"/>
        <w:gridCol w:w="465"/>
        <w:gridCol w:w="466"/>
        <w:gridCol w:w="471"/>
        <w:gridCol w:w="1547"/>
        <w:gridCol w:w="516"/>
        <w:gridCol w:w="525"/>
        <w:gridCol w:w="16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944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项目名称</w:t>
            </w:r>
          </w:p>
        </w:tc>
        <w:tc>
          <w:tcPr>
            <w:tcW w:w="77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51000021R000000019956-离退休费支出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主管部门</w:t>
            </w:r>
          </w:p>
        </w:tc>
        <w:tc>
          <w:tcPr>
            <w:tcW w:w="35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广元市人力资源和社会保障局部门</w:t>
            </w:r>
          </w:p>
        </w:tc>
        <w:tc>
          <w:tcPr>
            <w:tcW w:w="154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实施单位 （盖章）</w:t>
            </w:r>
          </w:p>
        </w:tc>
        <w:tc>
          <w:tcPr>
            <w:tcW w:w="26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5"/>
                <w:szCs w:val="15"/>
                <w:u w:val="none"/>
                <w:lang w:val="en-US" w:eastAsia="zh-CN" w:bidi="ar"/>
              </w:rPr>
            </w:pPr>
            <w:r>
              <w:rPr>
                <w:rFonts w:ascii="宋体" w:hAnsi="宋体" w:eastAsia="宋体" w:cs="宋体"/>
                <w:i w:val="0"/>
                <w:iCs w:val="0"/>
                <w:color w:val="000000"/>
                <w:kern w:val="0"/>
                <w:sz w:val="15"/>
                <w:szCs w:val="15"/>
                <w:u w:val="none"/>
                <w:lang w:val="en-US" w:eastAsia="zh-CN" w:bidi="ar"/>
              </w:rPr>
              <w:t>广元市劳动人事争议仲裁院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项目基本情况</w:t>
            </w: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1.项目年度目标完成情况</w:t>
            </w:r>
          </w:p>
        </w:tc>
        <w:tc>
          <w:tcPr>
            <w:tcW w:w="35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项目年度目标</w:t>
            </w:r>
          </w:p>
        </w:tc>
        <w:tc>
          <w:tcPr>
            <w:tcW w:w="42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c>
          <w:tcPr>
            <w:tcW w:w="35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严格执行相关政策，保障工资及时发放、足额发放，预算编制科学合理，减少结余资金</w:t>
            </w:r>
          </w:p>
        </w:tc>
        <w:tc>
          <w:tcPr>
            <w:tcW w:w="42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根据实际情况，严格执行相关政策，全年按时按质按量保障退休人员工资及时足额发放。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2.项目实施内容及过程概述</w:t>
            </w:r>
          </w:p>
        </w:tc>
        <w:tc>
          <w:tcPr>
            <w:tcW w:w="77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按照文件标准，严格执行相关 政策，根据市仲裁院人员构成，每月按进度支付退休人员退休费。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预算执行情况（10分）</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年度预算数（万元）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年初预算</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调整后预算数</w:t>
            </w:r>
          </w:p>
        </w:tc>
        <w:tc>
          <w:tcPr>
            <w:tcW w:w="14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预算执行数</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预算执行率</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权重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得分</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总额</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1.40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1.40</w:t>
            </w:r>
          </w:p>
        </w:tc>
        <w:tc>
          <w:tcPr>
            <w:tcW w:w="14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1.40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其中：财政资金</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1.40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1.40</w:t>
            </w:r>
          </w:p>
        </w:tc>
        <w:tc>
          <w:tcPr>
            <w:tcW w:w="14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1.40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财政专户管理资金</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4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单位资金</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4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其他资金</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14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3" w:hRule="atLeast"/>
        </w:trPr>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绩效指标（90分）</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一级指标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二级指标</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三级指标</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指标性质</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指标值</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度量单位</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完成值</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权重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得分</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产出指标</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数量指标</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科目调整次数</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次</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5"/>
                <w:szCs w:val="15"/>
                <w:u w:val="none"/>
                <w:lang w:val="en-US" w:eastAsia="zh-CN" w:bidi="ar"/>
              </w:rPr>
            </w:pPr>
            <w:r>
              <w:rPr>
                <w:rFonts w:ascii="宋体" w:hAnsi="宋体" w:eastAsia="宋体" w:cs="宋体"/>
                <w:i w:val="0"/>
                <w:iCs w:val="0"/>
                <w:color w:val="000000"/>
                <w:kern w:val="0"/>
                <w:sz w:val="15"/>
                <w:szCs w:val="15"/>
                <w:u w:val="none"/>
                <w:lang w:val="en-US" w:eastAsia="zh-CN" w:bidi="ar"/>
              </w:rPr>
              <w:t>22.5</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5"/>
                <w:szCs w:val="15"/>
                <w:u w:val="none"/>
                <w:lang w:val="en-US" w:eastAsia="zh-CN" w:bidi="ar"/>
              </w:rPr>
            </w:pPr>
            <w:r>
              <w:rPr>
                <w:rFonts w:ascii="宋体" w:hAnsi="宋体" w:eastAsia="宋体" w:cs="宋体"/>
                <w:i w:val="0"/>
                <w:iCs w:val="0"/>
                <w:color w:val="000000"/>
                <w:kern w:val="0"/>
                <w:sz w:val="15"/>
                <w:szCs w:val="15"/>
                <w:u w:val="none"/>
                <w:lang w:val="en-US" w:eastAsia="zh-CN" w:bidi="ar"/>
              </w:rPr>
              <w:t>22.5</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足额保障率</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5"/>
                <w:szCs w:val="15"/>
                <w:u w:val="none"/>
                <w:lang w:val="en-US" w:eastAsia="zh-CN" w:bidi="ar"/>
              </w:rPr>
            </w:pPr>
            <w:r>
              <w:rPr>
                <w:rFonts w:ascii="宋体" w:hAnsi="宋体" w:eastAsia="宋体" w:cs="宋体"/>
                <w:i w:val="0"/>
                <w:iCs w:val="0"/>
                <w:color w:val="000000"/>
                <w:kern w:val="0"/>
                <w:sz w:val="15"/>
                <w:szCs w:val="15"/>
                <w:u w:val="none"/>
                <w:lang w:val="en-US" w:eastAsia="zh-CN" w:bidi="ar"/>
              </w:rPr>
              <w:t>22.5</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5"/>
                <w:szCs w:val="15"/>
                <w:u w:val="none"/>
                <w:lang w:val="en-US" w:eastAsia="zh-CN" w:bidi="ar"/>
              </w:rPr>
            </w:pPr>
            <w:r>
              <w:rPr>
                <w:rFonts w:ascii="宋体" w:hAnsi="宋体" w:eastAsia="宋体" w:cs="宋体"/>
                <w:i w:val="0"/>
                <w:iCs w:val="0"/>
                <w:color w:val="000000"/>
                <w:kern w:val="0"/>
                <w:sz w:val="15"/>
                <w:szCs w:val="15"/>
                <w:u w:val="none"/>
                <w:lang w:val="en-US" w:eastAsia="zh-CN" w:bidi="ar"/>
              </w:rPr>
              <w:t>22.5</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时效指标</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按时发放率</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5"/>
                <w:szCs w:val="15"/>
                <w:u w:val="none"/>
                <w:lang w:val="en-US" w:eastAsia="zh-CN" w:bidi="ar"/>
              </w:rPr>
            </w:pPr>
            <w:r>
              <w:rPr>
                <w:rFonts w:ascii="宋体" w:hAnsi="宋体" w:eastAsia="宋体" w:cs="宋体"/>
                <w:i w:val="0"/>
                <w:iCs w:val="0"/>
                <w:color w:val="000000"/>
                <w:kern w:val="0"/>
                <w:sz w:val="15"/>
                <w:szCs w:val="15"/>
                <w:u w:val="none"/>
                <w:lang w:val="en-US" w:eastAsia="zh-CN" w:bidi="ar"/>
              </w:rPr>
              <w:t>22.5</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5"/>
                <w:szCs w:val="15"/>
                <w:u w:val="none"/>
                <w:lang w:val="en-US" w:eastAsia="zh-CN" w:bidi="ar"/>
              </w:rPr>
            </w:pPr>
            <w:r>
              <w:rPr>
                <w:rFonts w:ascii="宋体" w:hAnsi="宋体" w:eastAsia="宋体" w:cs="宋体"/>
                <w:i w:val="0"/>
                <w:iCs w:val="0"/>
                <w:color w:val="000000"/>
                <w:kern w:val="0"/>
                <w:sz w:val="15"/>
                <w:szCs w:val="15"/>
                <w:u w:val="none"/>
                <w:lang w:val="en-US" w:eastAsia="zh-CN" w:bidi="ar"/>
              </w:rPr>
              <w:t>22.5</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3"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效益指标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经济效益指标</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结余率（计算方法为：结余数/预算数）</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5"/>
                <w:szCs w:val="15"/>
                <w:u w:val="none"/>
                <w:lang w:val="en-US" w:eastAsia="zh-CN" w:bidi="ar"/>
              </w:rPr>
            </w:pPr>
            <w:r>
              <w:rPr>
                <w:rFonts w:ascii="宋体" w:hAnsi="宋体" w:eastAsia="宋体" w:cs="宋体"/>
                <w:i w:val="0"/>
                <w:iCs w:val="0"/>
                <w:color w:val="000000"/>
                <w:kern w:val="0"/>
                <w:sz w:val="15"/>
                <w:szCs w:val="15"/>
                <w:u w:val="none"/>
                <w:lang w:val="en-US" w:eastAsia="zh-CN" w:bidi="ar"/>
              </w:rPr>
              <w:t>22.5</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5"/>
                <w:szCs w:val="15"/>
                <w:u w:val="none"/>
                <w:lang w:val="en-US" w:eastAsia="zh-CN" w:bidi="ar"/>
              </w:rPr>
            </w:pPr>
            <w:r>
              <w:rPr>
                <w:rFonts w:ascii="宋体" w:hAnsi="宋体" w:eastAsia="宋体" w:cs="宋体"/>
                <w:i w:val="0"/>
                <w:iCs w:val="0"/>
                <w:color w:val="000000"/>
                <w:kern w:val="0"/>
                <w:sz w:val="15"/>
                <w:szCs w:val="15"/>
                <w:u w:val="none"/>
                <w:lang w:val="en-US" w:eastAsia="zh-CN" w:bidi="ar"/>
              </w:rPr>
              <w:t>22.5</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75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5"/>
                <w:szCs w:val="15"/>
                <w:u w:val="none"/>
                <w:lang w:val="en-US" w:eastAsia="zh-CN" w:bidi="ar"/>
              </w:rPr>
            </w:pPr>
            <w:r>
              <w:rPr>
                <w:rFonts w:ascii="宋体" w:hAnsi="宋体" w:eastAsia="宋体" w:cs="宋体"/>
                <w:i w:val="0"/>
                <w:iCs w:val="0"/>
                <w:color w:val="000000"/>
                <w:kern w:val="0"/>
                <w:sz w:val="15"/>
                <w:szCs w:val="15"/>
                <w:u w:val="none"/>
                <w:lang w:val="en-US" w:eastAsia="zh-CN" w:bidi="ar"/>
              </w:rPr>
              <w:t>合计</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5"/>
                <w:szCs w:val="15"/>
                <w:u w:val="none"/>
                <w:lang w:val="en-US" w:eastAsia="zh-CN" w:bidi="ar"/>
              </w:rPr>
            </w:pPr>
            <w:r>
              <w:rPr>
                <w:rFonts w:ascii="宋体" w:hAnsi="宋体" w:eastAsia="宋体" w:cs="宋体"/>
                <w:i w:val="0"/>
                <w:iCs w:val="0"/>
                <w:color w:val="000000"/>
                <w:kern w:val="0"/>
                <w:sz w:val="15"/>
                <w:szCs w:val="15"/>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5"/>
                <w:szCs w:val="15"/>
                <w:u w:val="none"/>
                <w:lang w:val="en-US" w:eastAsia="zh-CN" w:bidi="ar"/>
              </w:rPr>
            </w:pPr>
            <w:r>
              <w:rPr>
                <w:rFonts w:ascii="宋体" w:hAnsi="宋体" w:eastAsia="宋体" w:cs="宋体"/>
                <w:i w:val="0"/>
                <w:iCs w:val="0"/>
                <w:color w:val="000000"/>
                <w:kern w:val="0"/>
                <w:sz w:val="15"/>
                <w:szCs w:val="15"/>
                <w:u w:val="none"/>
                <w:lang w:val="en-US" w:eastAsia="zh-CN" w:bidi="ar"/>
              </w:rPr>
              <w:t>100</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评价结论</w:t>
            </w:r>
          </w:p>
        </w:tc>
        <w:tc>
          <w:tcPr>
            <w:tcW w:w="888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广元市劳动人事争议仲裁院2022年离退休费支出项目绩效自评得分100分,全年调整后预算数1.4元，预算执行数1.4万元，预算执行率100%，有效保障了市仲裁院退休人员退休费及时发放，足额发放。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存在问题</w:t>
            </w:r>
          </w:p>
        </w:tc>
        <w:tc>
          <w:tcPr>
            <w:tcW w:w="888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改进措施</w:t>
            </w:r>
          </w:p>
        </w:tc>
        <w:tc>
          <w:tcPr>
            <w:tcW w:w="888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0"/>
                <w:sz w:val="15"/>
                <w:szCs w:val="15"/>
                <w:u w:val="none"/>
                <w:lang w:val="en-US" w:eastAsia="zh-CN" w:bidi="ar"/>
              </w:rPr>
            </w:pPr>
            <w:r>
              <w:rPr>
                <w:rFonts w:hint="eastAsia" w:ascii="黑体" w:hAnsi="黑体" w:eastAsia="黑体" w:cs="黑体"/>
                <w:i w:val="0"/>
                <w:iCs w:val="0"/>
                <w:color w:val="000000"/>
                <w:kern w:val="0"/>
                <w:sz w:val="15"/>
                <w:szCs w:val="15"/>
                <w:u w:val="none"/>
                <w:lang w:val="en-US" w:eastAsia="zh-CN" w:bidi="ar"/>
              </w:rPr>
              <w:t>项目负责人：朱宏宇</w:t>
            </w:r>
          </w:p>
        </w:tc>
        <w:tc>
          <w:tcPr>
            <w:tcW w:w="51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0"/>
                <w:sz w:val="15"/>
                <w:szCs w:val="15"/>
                <w:u w:val="none"/>
                <w:lang w:val="en-US" w:eastAsia="zh-CN" w:bidi="ar"/>
              </w:rPr>
            </w:pPr>
            <w:r>
              <w:rPr>
                <w:rFonts w:hint="eastAsia" w:ascii="黑体" w:hAnsi="黑体" w:eastAsia="黑体" w:cs="黑体"/>
                <w:i w:val="0"/>
                <w:iCs w:val="0"/>
                <w:color w:val="000000"/>
                <w:kern w:val="0"/>
                <w:sz w:val="15"/>
                <w:szCs w:val="15"/>
                <w:u w:val="none"/>
                <w:lang w:val="en-US" w:eastAsia="zh-CN" w:bidi="ar"/>
              </w:rPr>
              <w:t>财务负责人：陈前军</w:t>
            </w:r>
          </w:p>
        </w:tc>
      </w:tr>
    </w:tbl>
    <w:tbl>
      <w:tblPr>
        <w:tblStyle w:val="13"/>
        <w:tblpPr w:leftFromText="180" w:rightFromText="180" w:vertAnchor="text" w:horzAnchor="page" w:tblpX="1256" w:tblpY="73"/>
        <w:tblOverlap w:val="never"/>
        <w:tblW w:w="101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6"/>
        <w:gridCol w:w="1105"/>
        <w:gridCol w:w="1287"/>
        <w:gridCol w:w="1356"/>
        <w:gridCol w:w="486"/>
        <w:gridCol w:w="492"/>
        <w:gridCol w:w="491"/>
        <w:gridCol w:w="1585"/>
        <w:gridCol w:w="516"/>
        <w:gridCol w:w="558"/>
        <w:gridCol w:w="1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10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项目名称</w:t>
            </w:r>
          </w:p>
        </w:tc>
        <w:tc>
          <w:tcPr>
            <w:tcW w:w="822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51000021Y000000011490-定额公用经费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主管部门</w:t>
            </w:r>
          </w:p>
        </w:tc>
        <w:tc>
          <w:tcPr>
            <w:tcW w:w="41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广元市人力资源和社会保障局部门</w:t>
            </w:r>
          </w:p>
        </w:tc>
        <w:tc>
          <w:tcPr>
            <w:tcW w:w="158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实施单位 （盖章）</w:t>
            </w:r>
          </w:p>
        </w:tc>
        <w:tc>
          <w:tcPr>
            <w:tcW w:w="25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广元市劳动人事争议仲裁院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项目基本情况</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1.项目年度目标完成情况</w:t>
            </w:r>
          </w:p>
        </w:tc>
        <w:tc>
          <w:tcPr>
            <w:tcW w:w="41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项目年度目标</w:t>
            </w:r>
          </w:p>
        </w:tc>
        <w:tc>
          <w:tcPr>
            <w:tcW w:w="411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41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15"/>
                <w:szCs w:val="15"/>
                <w:u w:val="none"/>
                <w:lang w:val="en-US" w:eastAsia="zh-CN" w:bidi="ar"/>
              </w:rPr>
            </w:pPr>
            <w:r>
              <w:rPr>
                <w:rFonts w:ascii="宋体" w:hAnsi="宋体" w:eastAsia="宋体" w:cs="宋体"/>
                <w:i w:val="0"/>
                <w:iCs w:val="0"/>
                <w:color w:val="000000"/>
                <w:kern w:val="0"/>
                <w:sz w:val="15"/>
                <w:szCs w:val="15"/>
                <w:u w:val="none"/>
                <w:lang w:val="en-US" w:eastAsia="zh-CN" w:bidi="ar"/>
              </w:rPr>
              <w:t>保障单位日常运转，提高预算编制质量，严格执行预算</w:t>
            </w:r>
          </w:p>
        </w:tc>
        <w:tc>
          <w:tcPr>
            <w:tcW w:w="411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保障了市仲裁院全年的日常运转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2.项目实施内容及过程概述</w:t>
            </w:r>
          </w:p>
        </w:tc>
        <w:tc>
          <w:tcPr>
            <w:tcW w:w="822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15"/>
                <w:szCs w:val="15"/>
                <w:u w:val="none"/>
                <w:lang w:val="en-US" w:eastAsia="zh-CN" w:bidi="ar"/>
              </w:rPr>
            </w:pPr>
            <w:r>
              <w:rPr>
                <w:rFonts w:ascii="宋体" w:hAnsi="宋体" w:eastAsia="宋体" w:cs="宋体"/>
                <w:i w:val="0"/>
                <w:iCs w:val="0"/>
                <w:color w:val="000000"/>
                <w:kern w:val="0"/>
                <w:sz w:val="15"/>
                <w:szCs w:val="15"/>
                <w:u w:val="none"/>
                <w:lang w:val="en-US" w:eastAsia="zh-CN" w:bidi="ar"/>
              </w:rPr>
              <w:t>该项目主要用于保障全市调解仲裁各项工作，对调解仲裁工作所需相关费用；日常办公所需等费用的支出，项目资金按照年初工作计划安排进行使用，实施进度较为合理。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预算执行情况（10分）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年度预算数（万元）</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年初预算</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调整后预算数</w:t>
            </w:r>
          </w:p>
        </w:tc>
        <w:tc>
          <w:tcPr>
            <w:tcW w:w="14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预算执行数</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预算执行率</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权重</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得分</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总额</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14.40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14.11</w:t>
            </w:r>
          </w:p>
        </w:tc>
        <w:tc>
          <w:tcPr>
            <w:tcW w:w="14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14.11</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14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其中：财政资金</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14.40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14.11</w:t>
            </w:r>
          </w:p>
        </w:tc>
        <w:tc>
          <w:tcPr>
            <w:tcW w:w="14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14.11</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财政专户管理资金</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4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单位资金</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4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其他资金</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14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绩效指标（90分）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一级指标</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二级指标</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三级指标</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指标性质</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指标值</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度量单位</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完成值</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权重</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得分</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产出指标</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数量指标</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科目调整次数</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次</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3"/>
                <w:szCs w:val="13"/>
                <w:u w:val="none"/>
              </w:rPr>
            </w:pPr>
            <w:r>
              <w:rPr>
                <w:rFonts w:hint="eastAsia" w:ascii="微软雅黑" w:hAnsi="微软雅黑" w:eastAsia="微软雅黑" w:cs="微软雅黑"/>
                <w:i/>
                <w:iCs/>
                <w:color w:val="000000"/>
                <w:kern w:val="0"/>
                <w:sz w:val="13"/>
                <w:szCs w:val="13"/>
                <w:u w:val="none"/>
                <w:lang w:val="en-US" w:eastAsia="zh-CN" w:bidi="ar"/>
              </w:rPr>
              <w:t>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22.5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22.5</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质量指标</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预算编制准确率（计算方法为：∣（执行数-预算数）/预算数∣）</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22.5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22.5</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效益指标</w:t>
            </w:r>
          </w:p>
        </w:tc>
        <w:tc>
          <w:tcPr>
            <w:tcW w:w="12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经济效益指标</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运转保障率</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22.5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22.5</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“三公经费”控制率[计算方法为：（三公经费实际支出数/预算安排数]×100%）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22.5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22.5</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7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合计</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评价结论</w:t>
            </w:r>
          </w:p>
        </w:tc>
        <w:tc>
          <w:tcPr>
            <w:tcW w:w="822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广元市劳动人事争议仲裁院2022年定额公用经费项目绩效自评得分100分,全年调整后预算数14.11万元，预算执行数14。11万元，预算执行率100%，有效保障了市仲裁院退休人员退休费及时发放，足额发放。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存在问题</w:t>
            </w:r>
          </w:p>
        </w:tc>
        <w:tc>
          <w:tcPr>
            <w:tcW w:w="822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改进措施</w:t>
            </w:r>
          </w:p>
        </w:tc>
        <w:tc>
          <w:tcPr>
            <w:tcW w:w="822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u w:val="none"/>
              </w:rPr>
            </w:pPr>
            <w:r>
              <w:rPr>
                <w:rFonts w:hint="eastAsia" w:ascii="黑体" w:hAnsi="黑体" w:eastAsia="黑体" w:cs="黑体"/>
                <w:i w:val="0"/>
                <w:iCs w:val="0"/>
                <w:color w:val="000000"/>
                <w:kern w:val="0"/>
                <w:sz w:val="15"/>
                <w:szCs w:val="15"/>
                <w:u w:val="none"/>
                <w:lang w:val="en-US" w:eastAsia="zh-CN" w:bidi="ar"/>
              </w:rPr>
              <w:t>项目负责人：朱宏宇</w:t>
            </w:r>
          </w:p>
        </w:tc>
        <w:tc>
          <w:tcPr>
            <w:tcW w:w="50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u w:val="none"/>
              </w:rPr>
            </w:pPr>
            <w:r>
              <w:rPr>
                <w:rFonts w:hint="eastAsia" w:ascii="黑体" w:hAnsi="黑体" w:eastAsia="黑体" w:cs="黑体"/>
                <w:i w:val="0"/>
                <w:iCs w:val="0"/>
                <w:color w:val="000000"/>
                <w:kern w:val="0"/>
                <w:sz w:val="15"/>
                <w:szCs w:val="15"/>
                <w:u w:val="none"/>
                <w:lang w:val="en-US" w:eastAsia="zh-CN" w:bidi="ar"/>
              </w:rPr>
              <w:t>财务负责人：陈前军</w:t>
            </w:r>
          </w:p>
        </w:tc>
      </w:tr>
    </w:tbl>
    <w:p>
      <w:pPr>
        <w:widowControl w:val="0"/>
        <w:numPr>
          <w:ilvl w:val="0"/>
          <w:numId w:val="0"/>
        </w:numPr>
        <w:jc w:val="both"/>
      </w:pPr>
    </w:p>
    <w:tbl>
      <w:tblPr>
        <w:tblStyle w:val="13"/>
        <w:tblpPr w:leftFromText="180" w:rightFromText="180" w:vertAnchor="text" w:horzAnchor="page" w:tblpX="1280" w:tblpY="225"/>
        <w:tblOverlap w:val="never"/>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5"/>
        <w:gridCol w:w="807"/>
        <w:gridCol w:w="893"/>
        <w:gridCol w:w="987"/>
        <w:gridCol w:w="517"/>
        <w:gridCol w:w="542"/>
        <w:gridCol w:w="807"/>
        <w:gridCol w:w="1010"/>
        <w:gridCol w:w="613"/>
        <w:gridCol w:w="669"/>
        <w:gridCol w:w="2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1" w:hRule="atLeast"/>
        </w:trPr>
        <w:tc>
          <w:tcPr>
            <w:tcW w:w="974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 w:hRule="atLeast"/>
        </w:trPr>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项目名称</w:t>
            </w:r>
          </w:p>
        </w:tc>
        <w:tc>
          <w:tcPr>
            <w:tcW w:w="83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51080021T000000053554-仲裁办案专项工作经费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主管部门</w:t>
            </w:r>
          </w:p>
        </w:tc>
        <w:tc>
          <w:tcPr>
            <w:tcW w:w="37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广元市人力资源和社会保障局部门</w:t>
            </w:r>
          </w:p>
        </w:tc>
        <w:tc>
          <w:tcPr>
            <w:tcW w:w="101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实施单位 （盖章）</w:t>
            </w:r>
          </w:p>
        </w:tc>
        <w:tc>
          <w:tcPr>
            <w:tcW w:w="35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广元市劳动人事争议仲裁院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项目基本情况</w:t>
            </w:r>
          </w:p>
        </w:tc>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1.项目年度目标完成情况</w:t>
            </w:r>
          </w:p>
        </w:tc>
        <w:tc>
          <w:tcPr>
            <w:tcW w:w="37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项目年度目标</w:t>
            </w:r>
          </w:p>
        </w:tc>
        <w:tc>
          <w:tcPr>
            <w:tcW w:w="45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7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依据职责要求，开展劳动人事争议案件调解、审理等工作，并完成市仲裁委员会授权办理的各项工作任务。</w:t>
            </w:r>
          </w:p>
        </w:tc>
        <w:tc>
          <w:tcPr>
            <w:tcW w:w="45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仲裁办案专项工作经费满足文书送达、勘验、鉴定、公告、设备维护、办案等基本工作需要，使得劳动人事争议案件调解、审理等工作顺利开展。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7"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2.项目实施内容及过程概述</w:t>
            </w:r>
          </w:p>
        </w:tc>
        <w:tc>
          <w:tcPr>
            <w:tcW w:w="83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该项目主要用于组织召开全市调解仲裁各项例会，负责全市仲裁员聘任考核、重大疑难案件的研究、监督协调全市仲裁院及调解仲裁工作所需相关费用；日常办公所需，主要包括印制启用对外公文、法律文书、印鉴费，水、电、电话以及差旅费等费用的支出，项目资金按照年初工作计划安排进行使用，实施进度较为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3" w:hRule="atLeast"/>
        </w:trPr>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预算执行情况（10分）</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年度预算数（万元）</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年初预算</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调整后预算数</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预算执行数</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预算执行率</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总额</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35.22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35.22</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34.02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96.59%</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9.66</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其中：财政资金</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35.22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35.22</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34.02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96.59%</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财政专户管理资金</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单位资金</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其他资金</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4" w:hRule="atLeast"/>
        </w:trPr>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绩效指标（90分）</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一级指标</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二级指标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三级指标</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指标性质</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指标值</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度量单位</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完成值</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产出指标</w:t>
            </w: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数量指标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邮寄送达文书</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600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件</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610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全年办理案件数量</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900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案件数</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912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设备维修维护次数</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次/年</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1"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办案差旅费</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人/年</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15</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鉴定案件</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案件数</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2022年案件公告、鉴定、勘验较少，外地及出差办理案件减少。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公告案件</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案件数</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14</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2.1</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2022年案件审理过程中需公告案件为14件。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鉴定人出庭作证</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人/次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证人出庭作证次数</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人/次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54</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设施设备维护费</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次/年</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证人出庭作证</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人/次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54</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质量指标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调解结案率</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仲裁结案率</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97</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97</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一裁终局比率</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时效指标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完成时间</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2023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2022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成本指标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勘验案件</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案件数</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鉴定费</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2000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元/人·次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2000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文书和表册印制费</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元/人·次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1"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办案人员到外地办理案件产生的交通、住宿、补助、调查取证等费用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5580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元/人年</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5580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邮寄送达费</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元/人·次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25</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公告案件</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500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元/人·次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6"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证人出庭作证每人每次支付交通、误餐、误工补助费</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元/人·次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鉴定人出庭作证支付交通、误餐、误工补助费</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元/人·次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勘验费</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元/人·次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1000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效益指标</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社会效益指标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调解仲裁社会公信力</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6"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可持续影响指标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化解矛盾纠纷促进劳动人事关系和谐和社会发展进步</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满意度指标</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服务对象满意度指标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服务群众满意度</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615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合计</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96.96</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评价结论</w:t>
            </w:r>
          </w:p>
        </w:tc>
        <w:tc>
          <w:tcPr>
            <w:tcW w:w="914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广元市劳动人事争议仲裁院2022年仲裁办案专项工作经费项目绩效自评得分97.3分,全年办理劳动人事争议调解仲裁案件（含立案处理、非立案处理、调解案件等）共756件,仲裁结案率达97.6%，调解结案成功率达66.2%.通过项目实施，从源头拦截劳动人事争议纠纷，缓解仲裁机构办案压力，缓解劳资双方的矛盾,提升了仲裁社会公信力，促进了社会劳动关系和谐稳定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存在问题</w:t>
            </w:r>
          </w:p>
        </w:tc>
        <w:tc>
          <w:tcPr>
            <w:tcW w:w="914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项目实施进度有待加强,部分支出项目按年或半年支出导致项目实施进度缓慢。(2)部分绩效指标编制不合理,绩效指标量化不合理，难以在未开实际开展工作前预算实际办案数量与鉴定\勘验\公告数量导致绩效指标与实际存在差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改进措施</w:t>
            </w:r>
          </w:p>
        </w:tc>
        <w:tc>
          <w:tcPr>
            <w:tcW w:w="914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优化部门按半年\年支出事项,改为由季度或者按月支出；进一步加强项目前期管理，制定进一步细化的管理办法，做好预算执行进度检测，提高资金使用效率和规范程度。（2）改进年初预算绩效指标编制，尽可能使其符合与实际工作相符合，更好的符合绩效目标自评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7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项目负责人：朱宏宇</w:t>
            </w:r>
          </w:p>
        </w:tc>
        <w:tc>
          <w:tcPr>
            <w:tcW w:w="59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财务负责人：陈前军</w:t>
            </w:r>
          </w:p>
        </w:tc>
      </w:tr>
    </w:tbl>
    <w:tbl>
      <w:tblPr>
        <w:tblStyle w:val="13"/>
        <w:tblW w:w="10536" w:type="dxa"/>
        <w:tblInd w:w="-95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4"/>
        <w:gridCol w:w="1020"/>
        <w:gridCol w:w="924"/>
        <w:gridCol w:w="1152"/>
        <w:gridCol w:w="876"/>
        <w:gridCol w:w="612"/>
        <w:gridCol w:w="672"/>
        <w:gridCol w:w="1416"/>
        <w:gridCol w:w="516"/>
        <w:gridCol w:w="792"/>
        <w:gridCol w:w="1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53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项目名称</w:t>
            </w:r>
          </w:p>
        </w:tc>
        <w:tc>
          <w:tcPr>
            <w:tcW w:w="865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51080021T000000053652-聘请兼职仲裁员、记录人员项目预算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主管部门</w:t>
            </w:r>
          </w:p>
        </w:tc>
        <w:tc>
          <w:tcPr>
            <w:tcW w:w="42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广元市人力资源和社会保障局部门</w:t>
            </w:r>
          </w:p>
        </w:tc>
        <w:tc>
          <w:tcPr>
            <w:tcW w:w="141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5"/>
                <w:szCs w:val="15"/>
                <w:u w:val="none"/>
              </w:rPr>
            </w:pPr>
            <w:r>
              <w:rPr>
                <w:rFonts w:hint="eastAsia" w:ascii="黑体" w:hAnsi="黑体" w:eastAsia="黑体" w:cs="黑体"/>
                <w:i w:val="0"/>
                <w:iCs w:val="0"/>
                <w:color w:val="000000"/>
                <w:kern w:val="0"/>
                <w:sz w:val="15"/>
                <w:szCs w:val="15"/>
                <w:u w:val="none"/>
                <w:lang w:val="en-US" w:eastAsia="zh-CN" w:bidi="ar"/>
              </w:rPr>
              <w:t>实施单位 （盖章）</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广元市劳动人事争议仲裁院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项目基本情况</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1.项目年度目标完成情况</w:t>
            </w:r>
          </w:p>
        </w:tc>
        <w:tc>
          <w:tcPr>
            <w:tcW w:w="42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项目年度目标</w:t>
            </w:r>
          </w:p>
        </w:tc>
        <w:tc>
          <w:tcPr>
            <w:tcW w:w="4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42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聘请部分兼职仲裁员和记录人员，解决当前仲裁机构人少案多、办案严重超负的现状，保证年度重点工作任务圆满完成。</w:t>
            </w:r>
          </w:p>
        </w:tc>
        <w:tc>
          <w:tcPr>
            <w:tcW w:w="4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聘请了两名兼职仲裁员/记录人员，解决了当前仲裁机构人少案多、办案严重超负的现状，确保年度重点工作任务圆满完成。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2.项目实施内容及过程概述</w:t>
            </w:r>
          </w:p>
        </w:tc>
        <w:tc>
          <w:tcPr>
            <w:tcW w:w="865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主要用于聘请兼职仲裁员、专职记录人员所需。项目管理严格遵守相关法律法规和业务管理规定，项目从立项、公开、组织实施、支出均严格按照相关政策规定进行，项目申报符合国家政策，符合地方经济社会的发展需要，具有明确的项目实施主体及实施决策程序。项目资金按照年初工作计划安排进行使用，实施进度较为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预算执行情况（10分）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年度预算数（万元）</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年初预算</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调整后预算数</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预算执行数</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预算执行率</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权重</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得分</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总额</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8.55</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8.55</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8.55</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1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其中：财政资金</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8.55</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8.55</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8.55</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财政专户管理资金</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单位资金</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其他资金</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绩效指标（90分）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一级指标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二级指标</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三级指标</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指标性质</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指标值</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度量单位</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完成值</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权重</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得分</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产出指标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数量指标</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聘用兼职记录人员、专职记录员</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15</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15</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质量指标</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办案效能</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90</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20</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20</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时效指标</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完成时间</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2023</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年</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2022</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5</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成本指标</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聘用专职记录员</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2700</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元/人*月</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2700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聘用人员的奖金、补贴费用</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862.5</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元/人*月</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826.5</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效益指标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社会效益指标</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仲裁办案质量和效率</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90</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15</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15</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可持续影响指标</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促进社会和谐稳定</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90</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8</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8</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满意度指标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服务对象满意度指标</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服务对象满意度</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90</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7</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7</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合计</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评价结论</w:t>
            </w:r>
          </w:p>
        </w:tc>
        <w:tc>
          <w:tcPr>
            <w:tcW w:w="967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该预算项目2022年支出绩效自评得分为100分，主要用于聘请部分兼职仲裁员和专职记录人员，通过项目实施解决了当前仲裁机构人少案多、办案严重超负的现状，确保年度重点工作任务圆满完成。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存在问题</w:t>
            </w:r>
          </w:p>
        </w:tc>
        <w:tc>
          <w:tcPr>
            <w:tcW w:w="967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改进措施</w:t>
            </w:r>
          </w:p>
        </w:tc>
        <w:tc>
          <w:tcPr>
            <w:tcW w:w="967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8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u w:val="none"/>
              </w:rPr>
            </w:pPr>
            <w:r>
              <w:rPr>
                <w:rFonts w:hint="eastAsia" w:ascii="黑体" w:hAnsi="黑体" w:eastAsia="黑体" w:cs="黑体"/>
                <w:i w:val="0"/>
                <w:iCs w:val="0"/>
                <w:color w:val="000000"/>
                <w:kern w:val="0"/>
                <w:sz w:val="15"/>
                <w:szCs w:val="15"/>
                <w:u w:val="none"/>
                <w:lang w:val="en-US" w:eastAsia="zh-CN" w:bidi="ar"/>
              </w:rPr>
              <w:t>项目负责人：朱宏宇</w:t>
            </w:r>
          </w:p>
        </w:tc>
        <w:tc>
          <w:tcPr>
            <w:tcW w:w="57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u w:val="none"/>
              </w:rPr>
            </w:pPr>
            <w:r>
              <w:rPr>
                <w:rFonts w:hint="eastAsia" w:ascii="黑体" w:hAnsi="黑体" w:eastAsia="黑体" w:cs="黑体"/>
                <w:i w:val="0"/>
                <w:iCs w:val="0"/>
                <w:color w:val="000000"/>
                <w:kern w:val="0"/>
                <w:sz w:val="15"/>
                <w:szCs w:val="15"/>
                <w:u w:val="none"/>
                <w:lang w:val="en-US" w:eastAsia="zh-CN" w:bidi="ar"/>
              </w:rPr>
              <w:t>财务负责人：陈前军</w:t>
            </w:r>
          </w:p>
        </w:tc>
      </w:tr>
    </w:tbl>
    <w:tbl>
      <w:tblPr>
        <w:tblStyle w:val="13"/>
        <w:tblpPr w:leftFromText="180" w:rightFromText="180" w:vertAnchor="text" w:horzAnchor="page" w:tblpX="1112" w:tblpY="200"/>
        <w:tblOverlap w:val="never"/>
        <w:tblW w:w="9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1297"/>
        <w:gridCol w:w="950"/>
        <w:gridCol w:w="904"/>
        <w:gridCol w:w="528"/>
        <w:gridCol w:w="727"/>
        <w:gridCol w:w="673"/>
        <w:gridCol w:w="1163"/>
        <w:gridCol w:w="575"/>
        <w:gridCol w:w="598"/>
        <w:gridCol w:w="1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52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项目名称</w:t>
            </w:r>
          </w:p>
        </w:tc>
        <w:tc>
          <w:tcPr>
            <w:tcW w:w="753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51080021T000000053655-广元市劳动人事争议仲裁委员会办公室工作经费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1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主管部门</w:t>
            </w:r>
          </w:p>
        </w:tc>
        <w:tc>
          <w:tcPr>
            <w:tcW w:w="378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广元市人力资源和社会保障局部门</w:t>
            </w:r>
          </w:p>
        </w:tc>
        <w:tc>
          <w:tcPr>
            <w:tcW w:w="116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实施单位 （盖章）</w:t>
            </w:r>
          </w:p>
        </w:tc>
        <w:tc>
          <w:tcPr>
            <w:tcW w:w="25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广元市劳动人事争议仲裁院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项目基本情况</w:t>
            </w:r>
          </w:p>
        </w:tc>
        <w:tc>
          <w:tcPr>
            <w:tcW w:w="1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1.项目年度目标完成情况</w:t>
            </w:r>
          </w:p>
        </w:tc>
        <w:tc>
          <w:tcPr>
            <w:tcW w:w="378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项目年度目标</w:t>
            </w:r>
          </w:p>
        </w:tc>
        <w:tc>
          <w:tcPr>
            <w:tcW w:w="375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9"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1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78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　组织召开全市调解仲裁各项例会，负责全市仲裁员聘任考核、重大疑难案件的研究、监督协调全市仲裁院及调解仲裁工作。</w:t>
            </w:r>
          </w:p>
        </w:tc>
        <w:tc>
          <w:tcPr>
            <w:tcW w:w="375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组织召开全市调解仲裁各项例会，负责全市仲裁员聘任考核、重大疑难案件的研究、监督协调全市仲裁院及调解仲裁工作。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2.项目实施内容及过程概述</w:t>
            </w:r>
          </w:p>
        </w:tc>
        <w:tc>
          <w:tcPr>
            <w:tcW w:w="753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该项目主要用于组织召开全市调解仲裁各项例会，负责全市仲裁员聘任考核、重大疑难案件的研究、监督协调全市仲裁院及调解仲裁工作所需相关费用；日常办公所需，主要包括印制启用对外公文、法律文书、印鉴费，水、电、电话以及差旅费等费用的支出，项目资金按照年初工作计划安排进行使用，实施进度较为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预算执行情况（10分）</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年度预算数（万元）</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年初预算</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调整后预算数</w:t>
            </w:r>
          </w:p>
        </w:tc>
        <w:tc>
          <w:tcPr>
            <w:tcW w:w="1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预算执行数</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预算执行率</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总额</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2.50</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2.50</w:t>
            </w:r>
          </w:p>
        </w:tc>
        <w:tc>
          <w:tcPr>
            <w:tcW w:w="1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2.50</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2.5</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其中：财政资金</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2.50</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2.50</w:t>
            </w:r>
          </w:p>
        </w:tc>
        <w:tc>
          <w:tcPr>
            <w:tcW w:w="1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2.50</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财政专户管理资金</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单位资金</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7"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其他资金</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c>
          <w:tcPr>
            <w:tcW w:w="1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2"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绩效指标（90分）</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一级指标</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二级指标</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三级指标</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指标性质</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指标值</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度量单位</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完成值</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产出指标</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数量指标</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召开专项例会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次/年</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3.75</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因疫情原因未完成。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仲裁委员会成员办理案件数量</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15</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件</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15</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质量指标</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保证仲裁委员会工资顺利进行</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时效指标</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完成时间</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2023</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2022</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成本指标</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劳动人事争议仲裁委员会成员单位年会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4000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元/年</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4000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专项办公</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2500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元/年</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2500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先进调解组织和优秀调解员年度表彰与座谈会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6000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元/年</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6000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9"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调解仲裁年度工作会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5000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元/年</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5000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专项补助</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4500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元/年</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4500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裁审衔接联席会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3000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元/年</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3000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9"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效益指标</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社会效益指标</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调解仲裁社会公信力</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95%</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12</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12</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可持续影响指标</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促进社会和谐稳定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95</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97%</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13</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13</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9"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满意度指标</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服务对象满意度指标</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服务对象满意度</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92%</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693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合计</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98.25</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评价结论</w:t>
            </w:r>
          </w:p>
        </w:tc>
        <w:tc>
          <w:tcPr>
            <w:tcW w:w="883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该预算项目支出绩效目标自评得分为98分，通过项目实施，提高了调解、仲裁人员处理劳动人事争议的效率、增强了办案人员的法律法规素养，提升了劳动人事争议案件的处理能力，缓解劳资双方的矛盾，促进劳动人事关系的和谐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存在问题</w:t>
            </w:r>
          </w:p>
        </w:tc>
        <w:tc>
          <w:tcPr>
            <w:tcW w:w="883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改进措施</w:t>
            </w:r>
          </w:p>
        </w:tc>
        <w:tc>
          <w:tcPr>
            <w:tcW w:w="883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43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项目负责人：朱宏宇</w:t>
            </w:r>
          </w:p>
        </w:tc>
        <w:tc>
          <w:tcPr>
            <w:tcW w:w="515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财务负责人：陈前军</w:t>
            </w:r>
          </w:p>
        </w:tc>
      </w:tr>
    </w:tbl>
    <w:tbl>
      <w:tblPr>
        <w:tblStyle w:val="13"/>
        <w:tblW w:w="9220" w:type="dxa"/>
        <w:tblInd w:w="-4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8"/>
        <w:gridCol w:w="1277"/>
        <w:gridCol w:w="1009"/>
        <w:gridCol w:w="659"/>
        <w:gridCol w:w="461"/>
        <w:gridCol w:w="531"/>
        <w:gridCol w:w="476"/>
        <w:gridCol w:w="1542"/>
        <w:gridCol w:w="452"/>
        <w:gridCol w:w="521"/>
        <w:gridCol w:w="1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1" w:hRule="atLeast"/>
        </w:trPr>
        <w:tc>
          <w:tcPr>
            <w:tcW w:w="922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项目名称</w:t>
            </w:r>
          </w:p>
        </w:tc>
        <w:tc>
          <w:tcPr>
            <w:tcW w:w="69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51080021T000000053656-仲裁员、基层调解员培训专项工作经费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主管部门</w:t>
            </w:r>
          </w:p>
        </w:tc>
        <w:tc>
          <w:tcPr>
            <w:tcW w:w="3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广元市人力资源和社会保障局部门</w:t>
            </w:r>
          </w:p>
        </w:tc>
        <w:tc>
          <w:tcPr>
            <w:tcW w:w="154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5"/>
                <w:szCs w:val="15"/>
                <w:u w:val="none"/>
              </w:rPr>
            </w:pPr>
            <w:r>
              <w:rPr>
                <w:rFonts w:hint="eastAsia" w:ascii="黑体" w:hAnsi="黑体" w:eastAsia="黑体" w:cs="黑体"/>
                <w:i w:val="0"/>
                <w:iCs w:val="0"/>
                <w:color w:val="000000"/>
                <w:kern w:val="0"/>
                <w:sz w:val="15"/>
                <w:szCs w:val="15"/>
                <w:u w:val="none"/>
                <w:lang w:val="en-US" w:eastAsia="zh-CN" w:bidi="ar"/>
              </w:rPr>
              <w:t>实施单位 （盖章）</w:t>
            </w:r>
          </w:p>
        </w:tc>
        <w:tc>
          <w:tcPr>
            <w:tcW w:w="23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广元市劳动人事争议仲裁院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9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项目基本情况</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1.项目年度目标完成情况</w:t>
            </w:r>
          </w:p>
        </w:tc>
        <w:tc>
          <w:tcPr>
            <w:tcW w:w="3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项目年度目标</w:t>
            </w:r>
          </w:p>
        </w:tc>
        <w:tc>
          <w:tcPr>
            <w:tcW w:w="38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2" w:hRule="atLeast"/>
        </w:trPr>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c>
          <w:tcPr>
            <w:tcW w:w="3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　组织仲裁员、基层调解员开展资格和素质能力培训，提升“两支队伍”的业务能力和法律素养，从源头上拦截劳动人事争议案件的发生。</w:t>
            </w:r>
          </w:p>
        </w:tc>
        <w:tc>
          <w:tcPr>
            <w:tcW w:w="38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通过培训，提升了调解员、仲裁员的专业化水平，提高了办案质量、案件处理效能和社会公信力，促进了劳动人事关系和谐稳定和经济社会发展。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2.项目实施内容及过程概述</w:t>
            </w:r>
          </w:p>
        </w:tc>
        <w:tc>
          <w:tcPr>
            <w:tcW w:w="69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项目主要用于支付仲裁员、调解员培训所需费用。项目资金按照年初工作计划安排进行使用，实施进度较为合理，项目申报内容与具体实施内容相符、申报目标合理可行。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9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预算执行情况（10分）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年度预算数（万元）</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年初预算</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调整后预算数</w:t>
            </w:r>
          </w:p>
        </w:tc>
        <w:tc>
          <w:tcPr>
            <w:tcW w:w="14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预算执行数</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预算执行率</w:t>
            </w:r>
          </w:p>
        </w:tc>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权重</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得分</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总额</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14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100.00%</w:t>
            </w:r>
          </w:p>
        </w:tc>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iCs/>
                <w:color w:val="000000"/>
                <w:sz w:val="15"/>
                <w:szCs w:val="15"/>
                <w:u w:val="none"/>
              </w:rPr>
            </w:pPr>
            <w:r>
              <w:rPr>
                <w:rFonts w:hint="eastAsia" w:ascii="黑体" w:hAnsi="黑体" w:eastAsia="黑体" w:cs="黑体"/>
                <w:i/>
                <w:iCs/>
                <w:color w:val="000000"/>
                <w:kern w:val="0"/>
                <w:sz w:val="15"/>
                <w:szCs w:val="15"/>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其中：财政资金</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14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100.00%</w:t>
            </w:r>
          </w:p>
        </w:tc>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财政专户管理资金</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4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单位资金</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4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3" w:hRule="atLeast"/>
        </w:trPr>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其他资金</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14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2" w:hRule="atLeast"/>
        </w:trPr>
        <w:tc>
          <w:tcPr>
            <w:tcW w:w="9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绩效指标（90分）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一级指标</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二级指标</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三级指标</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指标性质</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指标值</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度量单位</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完成值</w:t>
            </w:r>
          </w:p>
        </w:tc>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权重</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得分</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3" w:hRule="atLeast"/>
        </w:trPr>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产出指标</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数量指标</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仲裁员资格培训人数（国家级）</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人/年</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w:t>
            </w:r>
          </w:p>
        </w:tc>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3" w:hRule="atLeast"/>
        </w:trPr>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基层调解员业务培训人数</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人/年</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w:t>
            </w:r>
          </w:p>
        </w:tc>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因疫情原因未举办调解员培训。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3" w:hRule="atLeast"/>
        </w:trPr>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质量指标</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仲裁员资格培训人数（省级）</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人/年</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5</w:t>
            </w:r>
          </w:p>
        </w:tc>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0" w:hRule="atLeast"/>
        </w:trPr>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调解员、仲裁员办理案件效能提升</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60</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65%</w:t>
            </w:r>
          </w:p>
        </w:tc>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时效指标</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完成时间</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2023</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年</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2022</w:t>
            </w:r>
          </w:p>
        </w:tc>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7" w:hRule="atLeast"/>
        </w:trPr>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成本指标</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基层调解员业务培训</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6000</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元/年</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5"/>
                <w:szCs w:val="15"/>
                <w:u w:val="none"/>
                <w:lang w:val="en-US" w:eastAsia="zh-CN" w:bidi="ar"/>
              </w:rPr>
            </w:pPr>
            <w:r>
              <w:rPr>
                <w:rFonts w:ascii="宋体" w:hAnsi="宋体" w:eastAsia="宋体" w:cs="宋体"/>
                <w:i w:val="0"/>
                <w:iCs w:val="0"/>
                <w:color w:val="000000"/>
                <w:kern w:val="0"/>
                <w:sz w:val="15"/>
                <w:szCs w:val="15"/>
                <w:u w:val="none"/>
                <w:lang w:val="en-US" w:eastAsia="zh-CN" w:bidi="ar"/>
              </w:rPr>
              <w:t>6000</w:t>
            </w:r>
          </w:p>
        </w:tc>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7" w:hRule="atLeast"/>
        </w:trPr>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参加国家级、省级培训</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4000</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元/年</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5"/>
                <w:szCs w:val="15"/>
                <w:u w:val="none"/>
                <w:lang w:val="en-US" w:eastAsia="zh-CN" w:bidi="ar"/>
              </w:rPr>
            </w:pPr>
            <w:r>
              <w:rPr>
                <w:rFonts w:ascii="宋体" w:hAnsi="宋体" w:eastAsia="宋体" w:cs="宋体"/>
                <w:i w:val="0"/>
                <w:iCs w:val="0"/>
                <w:color w:val="000000"/>
                <w:kern w:val="0"/>
                <w:sz w:val="15"/>
                <w:szCs w:val="15"/>
                <w:u w:val="none"/>
                <w:lang w:val="en-US" w:eastAsia="zh-CN" w:bidi="ar"/>
              </w:rPr>
              <w:t>4000</w:t>
            </w:r>
          </w:p>
        </w:tc>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效益指标</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社会效益指标</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办案效能提升</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50</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w:t>
            </w:r>
          </w:p>
        </w:tc>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7" w:hRule="atLeast"/>
        </w:trPr>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可持续影响指标</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劳动促进社会和谐稳定</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65</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70%</w:t>
            </w:r>
          </w:p>
        </w:tc>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满意度指标</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服务对象满意度指标</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劳动者满意度</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90</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95%</w:t>
            </w:r>
          </w:p>
        </w:tc>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69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合计</w:t>
            </w:r>
          </w:p>
        </w:tc>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90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评价结论</w:t>
            </w:r>
          </w:p>
        </w:tc>
        <w:tc>
          <w:tcPr>
            <w:tcW w:w="826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00" w:firstLineChars="20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该预算项目支出绩效目标自评得分为92分，项目主要用于支付仲裁员、调解员培训所需费用，提高全市调解仲裁工作人员工作能力，加强工作处理效能，更好服务用人单位和劳动者，通过项目实施，提高了办案人员办理质效，缓解了仲裁机构办案压力，进一步促进劳动人事关系的和谐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存在问题</w:t>
            </w:r>
          </w:p>
        </w:tc>
        <w:tc>
          <w:tcPr>
            <w:tcW w:w="826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改进措施</w:t>
            </w:r>
          </w:p>
        </w:tc>
        <w:tc>
          <w:tcPr>
            <w:tcW w:w="826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436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u w:val="none"/>
              </w:rPr>
            </w:pPr>
            <w:r>
              <w:rPr>
                <w:rFonts w:hint="eastAsia" w:ascii="黑体" w:hAnsi="黑体" w:eastAsia="黑体" w:cs="黑体"/>
                <w:i w:val="0"/>
                <w:iCs w:val="0"/>
                <w:color w:val="000000"/>
                <w:kern w:val="0"/>
                <w:sz w:val="15"/>
                <w:szCs w:val="15"/>
                <w:u w:val="none"/>
                <w:lang w:val="en-US" w:eastAsia="zh-CN" w:bidi="ar"/>
              </w:rPr>
              <w:t>项目负责人：朱宏宇</w:t>
            </w:r>
          </w:p>
        </w:tc>
        <w:tc>
          <w:tcPr>
            <w:tcW w:w="48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u w:val="none"/>
              </w:rPr>
            </w:pPr>
            <w:r>
              <w:rPr>
                <w:rFonts w:hint="eastAsia" w:ascii="黑体" w:hAnsi="黑体" w:eastAsia="黑体" w:cs="黑体"/>
                <w:i w:val="0"/>
                <w:iCs w:val="0"/>
                <w:color w:val="000000"/>
                <w:kern w:val="0"/>
                <w:sz w:val="15"/>
                <w:szCs w:val="15"/>
                <w:u w:val="none"/>
                <w:lang w:val="en-US" w:eastAsia="zh-CN" w:bidi="ar"/>
              </w:rPr>
              <w:t>财务负责人：陈前军</w:t>
            </w:r>
          </w:p>
        </w:tc>
      </w:tr>
    </w:tbl>
    <w:tbl>
      <w:tblPr>
        <w:tblStyle w:val="13"/>
        <w:tblpPr w:leftFromText="180" w:rightFromText="180" w:vertAnchor="text" w:horzAnchor="page" w:tblpX="1016" w:tblpY="247"/>
        <w:tblOverlap w:val="never"/>
        <w:tblW w:w="9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2"/>
        <w:gridCol w:w="1409"/>
        <w:gridCol w:w="823"/>
        <w:gridCol w:w="1174"/>
        <w:gridCol w:w="447"/>
        <w:gridCol w:w="455"/>
        <w:gridCol w:w="681"/>
        <w:gridCol w:w="1217"/>
        <w:gridCol w:w="516"/>
        <w:gridCol w:w="516"/>
        <w:gridCol w:w="1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82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项目名称</w:t>
            </w:r>
          </w:p>
        </w:tc>
        <w:tc>
          <w:tcPr>
            <w:tcW w:w="749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51080021Y000000176770-其他公用经费（福利、工会、公车补贴、党建、退休活动）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 w:hRule="atLeast"/>
        </w:trPr>
        <w:tc>
          <w:tcPr>
            <w:tcW w:w="2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主管部门</w:t>
            </w:r>
          </w:p>
        </w:tc>
        <w:tc>
          <w:tcPr>
            <w:tcW w:w="3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广元市人力资源和社会保障局部门</w:t>
            </w:r>
          </w:p>
        </w:tc>
        <w:tc>
          <w:tcPr>
            <w:tcW w:w="121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5"/>
                <w:szCs w:val="15"/>
                <w:u w:val="none"/>
              </w:rPr>
            </w:pPr>
            <w:r>
              <w:rPr>
                <w:rFonts w:hint="eastAsia" w:ascii="黑体" w:hAnsi="黑体" w:eastAsia="黑体" w:cs="黑体"/>
                <w:i w:val="0"/>
                <w:iCs w:val="0"/>
                <w:color w:val="000000"/>
                <w:kern w:val="0"/>
                <w:sz w:val="15"/>
                <w:szCs w:val="15"/>
                <w:u w:val="none"/>
                <w:lang w:val="en-US" w:eastAsia="zh-CN" w:bidi="ar"/>
              </w:rPr>
              <w:t>实施单位 （盖章）</w:t>
            </w:r>
          </w:p>
        </w:tc>
        <w:tc>
          <w:tcPr>
            <w:tcW w:w="27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广元市劳动人事争议仲裁院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项目基本情况</w:t>
            </w:r>
          </w:p>
        </w:tc>
        <w:tc>
          <w:tcPr>
            <w:tcW w:w="1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1.项目年度目标完成情况</w:t>
            </w:r>
          </w:p>
        </w:tc>
        <w:tc>
          <w:tcPr>
            <w:tcW w:w="3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项目年度目标</w:t>
            </w:r>
          </w:p>
        </w:tc>
        <w:tc>
          <w:tcPr>
            <w:tcW w:w="39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c>
          <w:tcPr>
            <w:tcW w:w="1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c>
          <w:tcPr>
            <w:tcW w:w="3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保障单位日常运转，提高预算编制质量，严格执行预算</w:t>
            </w:r>
          </w:p>
        </w:tc>
        <w:tc>
          <w:tcPr>
            <w:tcW w:w="39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保障在职、退休人员的福利、工会、公车补贴、党建、退休活动。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2.项目实施内容及过程概述</w:t>
            </w:r>
          </w:p>
        </w:tc>
        <w:tc>
          <w:tcPr>
            <w:tcW w:w="749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保障在职、退休人员的福利、工会、公车补贴、党建、退休活动。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 w:hRule="atLeast"/>
        </w:trPr>
        <w:tc>
          <w:tcPr>
            <w:tcW w:w="9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预算执行情况（10分）</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年度预算数（万元）</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年初预算</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调整后预算数</w:t>
            </w:r>
          </w:p>
        </w:tc>
        <w:tc>
          <w:tcPr>
            <w:tcW w:w="1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预算执行数</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预算执行率</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得分</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总额</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14.74</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14.74</w:t>
            </w:r>
          </w:p>
        </w:tc>
        <w:tc>
          <w:tcPr>
            <w:tcW w:w="1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14.74</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其中：财政资金</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14.74</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14.74</w:t>
            </w:r>
          </w:p>
        </w:tc>
        <w:tc>
          <w:tcPr>
            <w:tcW w:w="1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14.74</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财政专户管理资金</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单位资金</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其他资金</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1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9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绩效指标（90分）</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一级指标</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二级指标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三级指标</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指标性质</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指标值</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度量单位</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完成值</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得分</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产出指标</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数量指标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科目调整次数</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次</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3"/>
                <w:szCs w:val="13"/>
                <w:u w:val="none"/>
              </w:rPr>
            </w:pPr>
            <w:r>
              <w:rPr>
                <w:rFonts w:hint="eastAsia" w:ascii="微软雅黑" w:hAnsi="微软雅黑" w:eastAsia="微软雅黑" w:cs="微软雅黑"/>
                <w:i/>
                <w:iCs/>
                <w:color w:val="000000"/>
                <w:kern w:val="0"/>
                <w:sz w:val="13"/>
                <w:szCs w:val="13"/>
                <w:u w:val="none"/>
                <w:lang w:val="en-US" w:eastAsia="zh-CN" w:bidi="ar"/>
              </w:rPr>
              <w:t>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22.5</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22.5</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质量指标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预算编制准确率（计算方法为：∣（执行数-预算数）/预算数∣）</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22.5</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22.5</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效益指标</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经济效益指标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运转保障率</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22.5</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22.5</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“三公经费”控制率[计算方法为：（三公经费实际支出数/预算安排数]×100%）</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22.5</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22.5</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合计</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评价结论</w:t>
            </w:r>
          </w:p>
        </w:tc>
        <w:tc>
          <w:tcPr>
            <w:tcW w:w="890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广元市劳动人事争议仲裁院2022年定额公用经费项目绩效自评得分100分,全年调整后预算数14.74万元，预算执行数14.74万元，预算执行率100%，有效保障了市仲裁院在职、退休人员的福利、工会、公车补贴、党建、退休活动的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存在问题</w:t>
            </w:r>
          </w:p>
        </w:tc>
        <w:tc>
          <w:tcPr>
            <w:tcW w:w="890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改进措施</w:t>
            </w:r>
          </w:p>
        </w:tc>
        <w:tc>
          <w:tcPr>
            <w:tcW w:w="890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7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u w:val="none"/>
              </w:rPr>
            </w:pPr>
            <w:r>
              <w:rPr>
                <w:rFonts w:hint="eastAsia" w:ascii="黑体" w:hAnsi="黑体" w:eastAsia="黑体" w:cs="黑体"/>
                <w:i w:val="0"/>
                <w:iCs w:val="0"/>
                <w:color w:val="000000"/>
                <w:kern w:val="0"/>
                <w:sz w:val="15"/>
                <w:szCs w:val="15"/>
                <w:u w:val="none"/>
                <w:lang w:val="en-US" w:eastAsia="zh-CN" w:bidi="ar"/>
              </w:rPr>
              <w:t>项目负责人：朱宏宇</w:t>
            </w:r>
          </w:p>
        </w:tc>
        <w:tc>
          <w:tcPr>
            <w:tcW w:w="505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u w:val="none"/>
              </w:rPr>
            </w:pPr>
            <w:r>
              <w:rPr>
                <w:rFonts w:hint="eastAsia" w:ascii="黑体" w:hAnsi="黑体" w:eastAsia="黑体" w:cs="黑体"/>
                <w:i w:val="0"/>
                <w:iCs w:val="0"/>
                <w:color w:val="000000"/>
                <w:kern w:val="0"/>
                <w:sz w:val="15"/>
                <w:szCs w:val="15"/>
                <w:u w:val="none"/>
                <w:lang w:val="en-US" w:eastAsia="zh-CN" w:bidi="ar"/>
              </w:rPr>
              <w:t>财务负责人：陈前军</w:t>
            </w:r>
          </w:p>
        </w:tc>
      </w:tr>
    </w:tbl>
    <w:tbl>
      <w:tblPr>
        <w:tblStyle w:val="13"/>
        <w:tblW w:w="9340" w:type="dxa"/>
        <w:tblInd w:w="-3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3"/>
        <w:gridCol w:w="1129"/>
        <w:gridCol w:w="623"/>
        <w:gridCol w:w="940"/>
        <w:gridCol w:w="529"/>
        <w:gridCol w:w="583"/>
        <w:gridCol w:w="426"/>
        <w:gridCol w:w="3"/>
        <w:gridCol w:w="1404"/>
        <w:gridCol w:w="3"/>
        <w:gridCol w:w="556"/>
        <w:gridCol w:w="3"/>
        <w:gridCol w:w="596"/>
        <w:gridCol w:w="3"/>
        <w:gridCol w:w="1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9340"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项目名称</w:t>
            </w:r>
          </w:p>
        </w:tc>
        <w:tc>
          <w:tcPr>
            <w:tcW w:w="7488"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51080022T000004944278-广元市劳动人事争议仲裁院智慧仲裁庭建设项目专项工作经费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主管部门</w:t>
            </w:r>
          </w:p>
        </w:tc>
        <w:tc>
          <w:tcPr>
            <w:tcW w:w="31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广元市人力资源和社会保障局部门</w:t>
            </w:r>
          </w:p>
        </w:tc>
        <w:tc>
          <w:tcPr>
            <w:tcW w:w="1407"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5"/>
                <w:szCs w:val="15"/>
                <w:u w:val="none"/>
              </w:rPr>
            </w:pPr>
            <w:r>
              <w:rPr>
                <w:rFonts w:hint="eastAsia" w:ascii="黑体" w:hAnsi="黑体" w:eastAsia="黑体" w:cs="黑体"/>
                <w:i w:val="0"/>
                <w:iCs w:val="0"/>
                <w:color w:val="000000"/>
                <w:kern w:val="0"/>
                <w:sz w:val="15"/>
                <w:szCs w:val="15"/>
                <w:u w:val="none"/>
                <w:lang w:val="en-US" w:eastAsia="zh-CN" w:bidi="ar"/>
              </w:rPr>
              <w:t>实施单位 （盖章）</w:t>
            </w:r>
          </w:p>
        </w:tc>
        <w:tc>
          <w:tcPr>
            <w:tcW w:w="29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广元市劳动人事争议仲裁院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项目基本情况</w:t>
            </w:r>
          </w:p>
        </w:tc>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1.项目年度目标完成情况</w:t>
            </w:r>
          </w:p>
        </w:tc>
        <w:tc>
          <w:tcPr>
            <w:tcW w:w="31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项目年度目标</w:t>
            </w:r>
          </w:p>
        </w:tc>
        <w:tc>
          <w:tcPr>
            <w:tcW w:w="438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1"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c>
          <w:tcPr>
            <w:tcW w:w="31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提高仲裁效率，规范庭审活动，保障仲裁庭审过程的公开性，提升仲裁裁决的公信力。</w:t>
            </w:r>
          </w:p>
        </w:tc>
        <w:tc>
          <w:tcPr>
            <w:tcW w:w="438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通过项目实施，更好的切合了国家、省市提出的“互联网+仲裁”要求，提升庭审公开性，保护仲裁参与人员参与庭审的规范性、安全性，进一步适应远程开庭的需要。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2.项目实施内容及过程概述</w:t>
            </w:r>
          </w:p>
        </w:tc>
        <w:tc>
          <w:tcPr>
            <w:tcW w:w="7488"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主要用于购置仲裁庭更新运行设备，满足仲裁办案所需的设备条件。项目资金按照年初工作计划安排进行使用，实施进度较为合理，项目申报内容与具体实施内容相符、申报目标合理可行。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预算执行情况（10分）</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年度预算数（万元）</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年初预算</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调整后预算数</w:t>
            </w:r>
          </w:p>
        </w:tc>
        <w:tc>
          <w:tcPr>
            <w:tcW w:w="15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预算执行数</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预算执行率</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权重</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得分</w:t>
            </w: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总额</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4.00</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4.00</w:t>
            </w:r>
          </w:p>
        </w:tc>
        <w:tc>
          <w:tcPr>
            <w:tcW w:w="15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4.00</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100.00%</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8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其中：财政资金</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4.00</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4.00</w:t>
            </w:r>
          </w:p>
        </w:tc>
        <w:tc>
          <w:tcPr>
            <w:tcW w:w="15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4.00</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100.00%</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8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财政专户管理资金</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5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8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单位资金</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5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0.00%</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8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其他资金</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15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8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绩效指标（90分）</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一级指标</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二级指标</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三级指标</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指标性质</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指标值</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度量单位</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完成值</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权重</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得分</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产出指标</w:t>
            </w:r>
          </w:p>
        </w:tc>
        <w:tc>
          <w:tcPr>
            <w:tcW w:w="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数量指标</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3D降噪拾音摄像头</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台</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NVR</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台</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矩阵切换器</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台</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监视器</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6</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台</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6</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高拍仪</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6</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台</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6</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硬盘</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件</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1"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质量指标</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提升庭审过程的公开性</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80</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80</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提升仲裁效率</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40</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40</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时效指标</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完成时间</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2023</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年</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2023</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1"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成本指标</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NVR</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4680</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元/台</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4680</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1"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3D降噪拾音摄像头</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1840</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元/台</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1840</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1"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监视器</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1818</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元/台</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1818</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1"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矩阵切换器</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5800</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元/台</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5800</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辅助材料</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1992</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元</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1992</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3</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3</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1"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高拍仪</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1650</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元/台</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1650</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1"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硬盘</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1520</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元/个</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1520</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4</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1"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效益指标</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社会效益指标</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提升仲裁裁决公信力</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50</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50%</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6</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6</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可持续发展指标</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持续提升仲裁庭网上办案能力，增强仲裁庭数字化水平</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80</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90%</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6</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6</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满意度指标</w:t>
            </w:r>
          </w:p>
        </w:tc>
        <w:tc>
          <w:tcPr>
            <w:tcW w:w="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服务对象满意度指标</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用人单位满意度</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90</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5"/>
                <w:szCs w:val="15"/>
                <w:u w:val="none"/>
                <w:lang w:val="en-US" w:eastAsia="zh-CN" w:bidi="ar"/>
              </w:rPr>
            </w:pPr>
            <w:r>
              <w:rPr>
                <w:rFonts w:ascii="宋体" w:hAnsi="宋体" w:eastAsia="宋体" w:cs="宋体"/>
                <w:i w:val="0"/>
                <w:iCs w:val="0"/>
                <w:color w:val="000000"/>
                <w:kern w:val="0"/>
                <w:sz w:val="15"/>
                <w:szCs w:val="15"/>
                <w:u w:val="none"/>
                <w:lang w:val="en-US" w:eastAsia="zh-CN" w:bidi="ar"/>
              </w:rPr>
              <w:t>90%</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6</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6</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劳动者满意度</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90</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w:t>
            </w: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90%</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6</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6</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36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合计</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u w:val="none"/>
              </w:rPr>
            </w:pPr>
            <w:r>
              <w:rPr>
                <w:rFonts w:ascii="宋体" w:hAnsi="宋体" w:eastAsia="宋体" w:cs="宋体"/>
                <w:i w:val="0"/>
                <w:iCs w:val="0"/>
                <w:color w:val="000000"/>
                <w:kern w:val="0"/>
                <w:sz w:val="15"/>
                <w:szCs w:val="15"/>
                <w:u w:val="none"/>
                <w:lang w:val="en-US" w:eastAsia="zh-CN" w:bidi="ar"/>
              </w:rPr>
              <w:t>100</w:t>
            </w: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5"/>
                <w:szCs w:val="15"/>
                <w:u w:val="none"/>
                <w:lang w:val="en-US" w:eastAsia="zh-CN" w:bidi="ar"/>
              </w:rPr>
            </w:pPr>
            <w:r>
              <w:rPr>
                <w:rFonts w:ascii="宋体" w:hAnsi="宋体" w:eastAsia="宋体" w:cs="宋体"/>
                <w:i w:val="0"/>
                <w:iCs w:val="0"/>
                <w:color w:val="000000"/>
                <w:kern w:val="0"/>
                <w:sz w:val="15"/>
                <w:szCs w:val="15"/>
                <w:u w:val="none"/>
                <w:lang w:val="en-US" w:eastAsia="zh-CN" w:bidi="ar"/>
              </w:rPr>
              <w:t>评价结论</w:t>
            </w:r>
          </w:p>
        </w:tc>
        <w:tc>
          <w:tcPr>
            <w:tcW w:w="8617"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00" w:firstLineChars="20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该预算项目支出绩效目标自评得分为100分，主要用于购置仲裁庭更新运行设备，满足仲裁办案所需的设备条件，适应新形势下仲裁办案工作的需要，提高了办案工作效率。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5"/>
                <w:szCs w:val="15"/>
                <w:u w:val="none"/>
                <w:lang w:val="en-US" w:eastAsia="zh-CN" w:bidi="ar"/>
              </w:rPr>
            </w:pPr>
            <w:r>
              <w:rPr>
                <w:rFonts w:ascii="宋体" w:hAnsi="宋体" w:eastAsia="宋体" w:cs="宋体"/>
                <w:i w:val="0"/>
                <w:iCs w:val="0"/>
                <w:color w:val="000000"/>
                <w:kern w:val="0"/>
                <w:sz w:val="15"/>
                <w:szCs w:val="15"/>
                <w:u w:val="none"/>
                <w:lang w:val="en-US" w:eastAsia="zh-CN" w:bidi="ar"/>
              </w:rPr>
              <w:t>存在问题</w:t>
            </w:r>
          </w:p>
        </w:tc>
        <w:tc>
          <w:tcPr>
            <w:tcW w:w="8617"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5"/>
                <w:szCs w:val="15"/>
                <w:u w:val="none"/>
                <w:lang w:val="en-US" w:eastAsia="zh-CN" w:bidi="ar"/>
              </w:rPr>
            </w:pPr>
            <w:r>
              <w:rPr>
                <w:rFonts w:ascii="宋体" w:hAnsi="宋体" w:eastAsia="宋体" w:cs="宋体"/>
                <w:i w:val="0"/>
                <w:iCs w:val="0"/>
                <w:color w:val="000000"/>
                <w:kern w:val="0"/>
                <w:sz w:val="15"/>
                <w:szCs w:val="15"/>
                <w:u w:val="none"/>
                <w:lang w:val="en-US" w:eastAsia="zh-CN" w:bidi="ar"/>
              </w:rPr>
              <w:t>改进措施</w:t>
            </w:r>
          </w:p>
        </w:tc>
        <w:tc>
          <w:tcPr>
            <w:tcW w:w="8617"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39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u w:val="none"/>
              </w:rPr>
            </w:pPr>
            <w:r>
              <w:rPr>
                <w:rFonts w:hint="eastAsia" w:ascii="黑体" w:hAnsi="黑体" w:eastAsia="黑体" w:cs="黑体"/>
                <w:i w:val="0"/>
                <w:iCs w:val="0"/>
                <w:color w:val="000000"/>
                <w:kern w:val="0"/>
                <w:sz w:val="15"/>
                <w:szCs w:val="15"/>
                <w:u w:val="none"/>
                <w:lang w:val="en-US" w:eastAsia="zh-CN" w:bidi="ar"/>
              </w:rPr>
              <w:t>项目负责人：朱宏宇</w:t>
            </w:r>
          </w:p>
        </w:tc>
        <w:tc>
          <w:tcPr>
            <w:tcW w:w="539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u w:val="none"/>
              </w:rPr>
            </w:pPr>
            <w:r>
              <w:rPr>
                <w:rFonts w:hint="eastAsia" w:ascii="黑体" w:hAnsi="黑体" w:eastAsia="黑体" w:cs="黑体"/>
                <w:i w:val="0"/>
                <w:iCs w:val="0"/>
                <w:color w:val="000000"/>
                <w:kern w:val="0"/>
                <w:sz w:val="15"/>
                <w:szCs w:val="15"/>
                <w:u w:val="none"/>
                <w:lang w:val="en-US" w:eastAsia="zh-CN" w:bidi="ar"/>
              </w:rPr>
              <w:t>财务负责人：陈前军</w:t>
            </w:r>
          </w:p>
        </w:tc>
      </w:tr>
    </w:tbl>
    <w:tbl>
      <w:tblPr>
        <w:tblStyle w:val="13"/>
        <w:tblpPr w:leftFromText="180" w:rightFromText="180" w:vertAnchor="text" w:horzAnchor="page" w:tblpX="1364" w:tblpY="470"/>
        <w:tblOverlap w:val="never"/>
        <w:tblW w:w="9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5"/>
        <w:gridCol w:w="1347"/>
        <w:gridCol w:w="1068"/>
        <w:gridCol w:w="697"/>
        <w:gridCol w:w="487"/>
        <w:gridCol w:w="487"/>
        <w:gridCol w:w="500"/>
        <w:gridCol w:w="935"/>
        <w:gridCol w:w="895"/>
        <w:gridCol w:w="709"/>
        <w:gridCol w:w="1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trPr>
        <w:tc>
          <w:tcPr>
            <w:tcW w:w="93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项目名称</w:t>
            </w:r>
          </w:p>
        </w:tc>
        <w:tc>
          <w:tcPr>
            <w:tcW w:w="71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51080022T000005621424-公务接待费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主管部门</w:t>
            </w:r>
          </w:p>
        </w:tc>
        <w:tc>
          <w:tcPr>
            <w:tcW w:w="32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广元市人力资源和社会保障局部门</w:t>
            </w:r>
          </w:p>
        </w:tc>
        <w:tc>
          <w:tcPr>
            <w:tcW w:w="93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实施单位 （盖章）</w:t>
            </w:r>
          </w:p>
        </w:tc>
        <w:tc>
          <w:tcPr>
            <w:tcW w:w="2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广元市劳动人事争议仲裁院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项目基本情况</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1.项目年度目标完成情况</w:t>
            </w:r>
          </w:p>
        </w:tc>
        <w:tc>
          <w:tcPr>
            <w:tcW w:w="32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项目年度目标</w:t>
            </w:r>
          </w:p>
        </w:tc>
        <w:tc>
          <w:tcPr>
            <w:tcW w:w="38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完成公务接待项目。</w:t>
            </w:r>
          </w:p>
        </w:tc>
        <w:tc>
          <w:tcPr>
            <w:tcW w:w="38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根据实际情况，严格执行相关政策，完成公务接待项目。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1" w:hRule="atLeast"/>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2.项目实施内容及过程概述</w:t>
            </w:r>
          </w:p>
        </w:tc>
        <w:tc>
          <w:tcPr>
            <w:tcW w:w="71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根据实际情况，严格执行相关政策，完成公务接待项目。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3" w:hRule="atLeast"/>
        </w:trPr>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预算执行情况（10分）</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年度预算数（万元）</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年初预算</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调整后预算数</w:t>
            </w:r>
          </w:p>
        </w:tc>
        <w:tc>
          <w:tcPr>
            <w:tcW w:w="1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预算执行数</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预算执行率</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总额</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0.20</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0.20</w:t>
            </w:r>
          </w:p>
        </w:tc>
        <w:tc>
          <w:tcPr>
            <w:tcW w:w="1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0.20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 w:hRule="atLeast"/>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其中：财政资金</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0.20</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0.20</w:t>
            </w:r>
          </w:p>
        </w:tc>
        <w:tc>
          <w:tcPr>
            <w:tcW w:w="1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0.20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3" w:hRule="atLeast"/>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财政专户管理资金</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单位资金</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1" w:hRule="atLeast"/>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其他资金</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c>
          <w:tcPr>
            <w:tcW w:w="1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5" w:hRule="atLeast"/>
        </w:trPr>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绩效指标（90分）</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一级指标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二级指标</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三级指标</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指标性质</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指标值</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度量单位</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完成值</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 w:hRule="atLeast"/>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3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合计</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评价结论</w:t>
            </w:r>
          </w:p>
        </w:tc>
        <w:tc>
          <w:tcPr>
            <w:tcW w:w="848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该预算项目支出绩效目标自评得分为100分，主要用于接待任务。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存在问题</w:t>
            </w:r>
          </w:p>
        </w:tc>
        <w:tc>
          <w:tcPr>
            <w:tcW w:w="848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改进措施</w:t>
            </w:r>
          </w:p>
        </w:tc>
        <w:tc>
          <w:tcPr>
            <w:tcW w:w="848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44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项目负责人：朱宏宇</w:t>
            </w:r>
          </w:p>
        </w:tc>
        <w:tc>
          <w:tcPr>
            <w:tcW w:w="488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财务负责人：陈前军</w:t>
            </w:r>
          </w:p>
        </w:tc>
      </w:tr>
    </w:tbl>
    <w:tbl>
      <w:tblPr>
        <w:tblStyle w:val="13"/>
        <w:tblW w:w="9312" w:type="dxa"/>
        <w:tblInd w:w="-46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0"/>
        <w:gridCol w:w="1322"/>
        <w:gridCol w:w="1045"/>
        <w:gridCol w:w="678"/>
        <w:gridCol w:w="476"/>
        <w:gridCol w:w="476"/>
        <w:gridCol w:w="484"/>
        <w:gridCol w:w="1593"/>
        <w:gridCol w:w="456"/>
        <w:gridCol w:w="536"/>
        <w:gridCol w:w="1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931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trPr>
        <w:tc>
          <w:tcPr>
            <w:tcW w:w="2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项目名称</w:t>
            </w:r>
          </w:p>
        </w:tc>
        <w:tc>
          <w:tcPr>
            <w:tcW w:w="695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51080023R000007612345-规范后市级基础绩效奖及生活补助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主管部门</w:t>
            </w:r>
          </w:p>
        </w:tc>
        <w:tc>
          <w:tcPr>
            <w:tcW w:w="31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广元市人力资源和社会保障局部门</w:t>
            </w:r>
          </w:p>
        </w:tc>
        <w:tc>
          <w:tcPr>
            <w:tcW w:w="159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实施单位 （盖章）</w:t>
            </w:r>
          </w:p>
        </w:tc>
        <w:tc>
          <w:tcPr>
            <w:tcW w:w="21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广元市劳动人事争议仲裁院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trPr>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项目基本情况</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1.项目年度目标完成情况</w:t>
            </w:r>
          </w:p>
        </w:tc>
        <w:tc>
          <w:tcPr>
            <w:tcW w:w="31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项目年度目标</w:t>
            </w:r>
          </w:p>
        </w:tc>
        <w:tc>
          <w:tcPr>
            <w:tcW w:w="37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1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按时发放范后市级基础绩效奖及生活补助。</w:t>
            </w:r>
          </w:p>
        </w:tc>
        <w:tc>
          <w:tcPr>
            <w:tcW w:w="37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严格执行相关政策，按时发放范后市级基础绩效奖及生活补助。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2.项目实施内容及过程概述</w:t>
            </w:r>
          </w:p>
        </w:tc>
        <w:tc>
          <w:tcPr>
            <w:tcW w:w="695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严格执行相关政策，按时发放范后市级基础绩效奖及生活补助。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预算执行情况（10分）</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年度预算数（万元）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年初预算</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调整后预算数</w:t>
            </w:r>
          </w:p>
        </w:tc>
        <w:tc>
          <w:tcPr>
            <w:tcW w:w="14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预算执行数</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预算执行率</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trPr>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总额</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9.23</w:t>
            </w:r>
          </w:p>
        </w:tc>
        <w:tc>
          <w:tcPr>
            <w:tcW w:w="14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8.21</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89.05%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10</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 xml:space="preserve">8.90 </w:t>
            </w:r>
          </w:p>
        </w:tc>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trPr>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其中：财政资金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9.23</w:t>
            </w:r>
          </w:p>
        </w:tc>
        <w:tc>
          <w:tcPr>
            <w:tcW w:w="14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8.21</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89.05%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w:t>
            </w: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财政专户管理资金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0.00</w:t>
            </w:r>
          </w:p>
        </w:tc>
        <w:tc>
          <w:tcPr>
            <w:tcW w:w="14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0.00</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w:t>
            </w: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trPr>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单位资金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0.00</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0.00</w:t>
            </w:r>
          </w:p>
        </w:tc>
        <w:tc>
          <w:tcPr>
            <w:tcW w:w="14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0.00</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w:t>
            </w: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3" w:hRule="atLeast"/>
        </w:trPr>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其他资金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4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w:t>
            </w: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绩效指标（90分）</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一级指标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二级指标</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三级指标</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指标性质</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指标值</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度量单位</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完成值</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trPr>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7" w:hRule="atLeast"/>
        </w:trPr>
        <w:tc>
          <w:tcPr>
            <w:tcW w:w="711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合计</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89</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2022年市仲裁院存在人员调出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评价结论</w:t>
            </w:r>
          </w:p>
        </w:tc>
        <w:tc>
          <w:tcPr>
            <w:tcW w:w="827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广元市劳动人事争议仲裁院2022年定额公用经费项目绩效自评得分89分,全年调整后预算数9.23万元，预算执行数8.21万元，预算执行率89.05%，主要原因是工作人员调岗。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存在问题</w:t>
            </w:r>
          </w:p>
        </w:tc>
        <w:tc>
          <w:tcPr>
            <w:tcW w:w="827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在职工作人员调岗后未及时调整预算。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改进措施</w:t>
            </w:r>
          </w:p>
        </w:tc>
        <w:tc>
          <w:tcPr>
            <w:tcW w:w="827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优化部门按半年\年支出事项,改为由季度或者按月支出；进一步加强项目前期管理，制定进一步细化的管理办法，做好预算执行进度检测，提高资金使用效率和规范程度。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45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项目负责人：朱宏宇</w:t>
            </w:r>
          </w:p>
        </w:tc>
        <w:tc>
          <w:tcPr>
            <w:tcW w:w="475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财务负责人：陈前军</w:t>
            </w:r>
          </w:p>
        </w:tc>
      </w:tr>
    </w:tbl>
    <w:p>
      <w:pPr>
        <w:pStyle w:val="2"/>
      </w:pPr>
    </w:p>
    <w:p>
      <w:pPr>
        <w:spacing w:line="600" w:lineRule="exact"/>
        <w:ind w:firstLine="880" w:firstLineChars="200"/>
        <w:jc w:val="center"/>
        <w:outlineLvl w:val="0"/>
        <w:rPr>
          <w:rFonts w:ascii="黑体" w:eastAsia="黑体"/>
          <w:sz w:val="44"/>
          <w:szCs w:val="44"/>
        </w:rPr>
      </w:pPr>
      <w:bookmarkStart w:id="55" w:name="_Toc2469"/>
      <w:r>
        <w:rPr>
          <w:rFonts w:hint="eastAsia" w:ascii="黑体" w:eastAsia="黑体"/>
          <w:sz w:val="44"/>
          <w:szCs w:val="44"/>
        </w:rPr>
        <w:t>第五部分 附表</w:t>
      </w:r>
      <w:bookmarkEnd w:id="55"/>
    </w:p>
    <w:p>
      <w:pPr>
        <w:pStyle w:val="4"/>
        <w:spacing w:before="0" w:after="0" w:line="560" w:lineRule="exact"/>
        <w:ind w:firstLine="640" w:firstLineChars="200"/>
        <w:rPr>
          <w:rFonts w:hint="eastAsia" w:ascii="仿宋" w:hAnsi="Cambria" w:eastAsia="仿宋" w:cs="Times New Roman"/>
          <w:b w:val="0"/>
        </w:rPr>
      </w:pPr>
      <w:bookmarkStart w:id="56" w:name="_Toc27363"/>
    </w:p>
    <w:p>
      <w:pPr>
        <w:pStyle w:val="4"/>
        <w:spacing w:before="0" w:after="0" w:line="560" w:lineRule="exact"/>
        <w:ind w:firstLine="640" w:firstLineChars="200"/>
        <w:rPr>
          <w:rFonts w:ascii="仿宋" w:hAnsi="Cambria" w:eastAsia="仿宋" w:cs="Times New Roman"/>
          <w:b w:val="0"/>
        </w:rPr>
      </w:pPr>
      <w:r>
        <w:rPr>
          <w:rFonts w:hint="eastAsia" w:ascii="仿宋" w:hAnsi="Cambria" w:eastAsia="仿宋" w:cs="Times New Roman"/>
          <w:b w:val="0"/>
        </w:rPr>
        <w:t>一、收入支出决算总表</w:t>
      </w:r>
      <w:bookmarkEnd w:id="56"/>
    </w:p>
    <w:p>
      <w:pPr>
        <w:pStyle w:val="4"/>
        <w:spacing w:before="0" w:after="0" w:line="560" w:lineRule="exact"/>
        <w:ind w:firstLine="640" w:firstLineChars="200"/>
        <w:rPr>
          <w:rFonts w:ascii="仿宋" w:hAnsi="Cambria" w:eastAsia="仿宋" w:cs="Times New Roman"/>
          <w:b w:val="0"/>
        </w:rPr>
      </w:pPr>
      <w:bookmarkStart w:id="57" w:name="_Toc8433"/>
      <w:r>
        <w:rPr>
          <w:rFonts w:hint="eastAsia" w:ascii="仿宋" w:hAnsi="Cambria" w:eastAsia="仿宋" w:cs="Times New Roman"/>
          <w:b w:val="0"/>
        </w:rPr>
        <w:t>二、收入决算表</w:t>
      </w:r>
      <w:bookmarkEnd w:id="57"/>
    </w:p>
    <w:p>
      <w:pPr>
        <w:pStyle w:val="4"/>
        <w:spacing w:before="0" w:after="0" w:line="560" w:lineRule="exact"/>
        <w:ind w:firstLine="640" w:firstLineChars="200"/>
        <w:rPr>
          <w:rFonts w:ascii="仿宋" w:hAnsi="Cambria" w:eastAsia="仿宋" w:cs="Times New Roman"/>
          <w:b w:val="0"/>
        </w:rPr>
      </w:pPr>
      <w:bookmarkStart w:id="58" w:name="_Toc13153"/>
      <w:r>
        <w:rPr>
          <w:rFonts w:hint="eastAsia" w:ascii="仿宋" w:hAnsi="Cambria" w:eastAsia="仿宋" w:cs="Times New Roman"/>
          <w:b w:val="0"/>
        </w:rPr>
        <w:t>三、支出决算表</w:t>
      </w:r>
      <w:bookmarkEnd w:id="58"/>
    </w:p>
    <w:p>
      <w:pPr>
        <w:pStyle w:val="4"/>
        <w:spacing w:before="0" w:after="0" w:line="560" w:lineRule="exact"/>
        <w:ind w:firstLine="640" w:firstLineChars="200"/>
        <w:rPr>
          <w:rFonts w:ascii="仿宋" w:hAnsi="Cambria" w:eastAsia="仿宋" w:cs="Times New Roman"/>
          <w:b w:val="0"/>
        </w:rPr>
      </w:pPr>
      <w:bookmarkStart w:id="59" w:name="_Toc22648"/>
      <w:r>
        <w:rPr>
          <w:rFonts w:hint="eastAsia" w:ascii="仿宋" w:hAnsi="Cambria" w:eastAsia="仿宋" w:cs="Times New Roman"/>
          <w:b w:val="0"/>
        </w:rPr>
        <w:t>四、财政拨款收入支出决算总表</w:t>
      </w:r>
      <w:bookmarkEnd w:id="59"/>
    </w:p>
    <w:p>
      <w:pPr>
        <w:pStyle w:val="4"/>
        <w:spacing w:before="0" w:after="0" w:line="560" w:lineRule="exact"/>
        <w:ind w:firstLine="640" w:firstLineChars="200"/>
        <w:rPr>
          <w:rFonts w:ascii="仿宋" w:hAnsi="Cambria" w:eastAsia="仿宋" w:cs="Times New Roman"/>
          <w:b w:val="0"/>
        </w:rPr>
      </w:pPr>
      <w:bookmarkStart w:id="60" w:name="_Toc9584"/>
      <w:r>
        <w:rPr>
          <w:rFonts w:hint="eastAsia" w:ascii="仿宋" w:hAnsi="Cambria" w:eastAsia="仿宋" w:cs="Times New Roman"/>
          <w:b w:val="0"/>
        </w:rPr>
        <w:t>五、财政拨款支出决算明细表</w:t>
      </w:r>
      <w:bookmarkEnd w:id="60"/>
    </w:p>
    <w:p>
      <w:pPr>
        <w:pStyle w:val="4"/>
        <w:spacing w:before="0" w:after="0" w:line="560" w:lineRule="exact"/>
        <w:ind w:firstLine="640" w:firstLineChars="200"/>
        <w:rPr>
          <w:rFonts w:ascii="仿宋" w:hAnsi="Cambria" w:eastAsia="仿宋" w:cs="Times New Roman"/>
          <w:b w:val="0"/>
        </w:rPr>
      </w:pPr>
      <w:bookmarkStart w:id="61" w:name="_Toc21883"/>
      <w:r>
        <w:rPr>
          <w:rFonts w:hint="eastAsia" w:ascii="仿宋" w:hAnsi="Cambria" w:eastAsia="仿宋" w:cs="Times New Roman"/>
          <w:b w:val="0"/>
        </w:rPr>
        <w:t>六、一般公共预算财政拨款支出决算表</w:t>
      </w:r>
      <w:bookmarkEnd w:id="61"/>
    </w:p>
    <w:p>
      <w:pPr>
        <w:pStyle w:val="4"/>
        <w:spacing w:before="0" w:after="0" w:line="560" w:lineRule="exact"/>
        <w:ind w:firstLine="640" w:firstLineChars="200"/>
        <w:rPr>
          <w:rFonts w:ascii="仿宋" w:hAnsi="Cambria" w:eastAsia="仿宋" w:cs="Times New Roman"/>
          <w:b w:val="0"/>
        </w:rPr>
      </w:pPr>
      <w:bookmarkStart w:id="62" w:name="_Toc23922"/>
      <w:r>
        <w:rPr>
          <w:rFonts w:hint="eastAsia" w:ascii="仿宋" w:hAnsi="Cambria" w:eastAsia="仿宋" w:cs="Times New Roman"/>
          <w:b w:val="0"/>
        </w:rPr>
        <w:t>七、一般公共预算财政拨款支出决算明细表</w:t>
      </w:r>
      <w:bookmarkEnd w:id="62"/>
    </w:p>
    <w:p>
      <w:pPr>
        <w:pStyle w:val="4"/>
        <w:spacing w:before="0" w:after="0" w:line="560" w:lineRule="exact"/>
        <w:ind w:firstLine="640" w:firstLineChars="200"/>
        <w:rPr>
          <w:rFonts w:ascii="仿宋" w:hAnsi="Cambria" w:eastAsia="仿宋" w:cs="Times New Roman"/>
          <w:b w:val="0"/>
        </w:rPr>
      </w:pPr>
      <w:bookmarkStart w:id="63" w:name="_Toc9844"/>
      <w:r>
        <w:rPr>
          <w:rFonts w:hint="eastAsia" w:ascii="仿宋" w:hAnsi="Cambria" w:eastAsia="仿宋" w:cs="Times New Roman"/>
          <w:b w:val="0"/>
        </w:rPr>
        <w:t>八、一般公共预算财政拨款基本支出决算明细表</w:t>
      </w:r>
      <w:bookmarkEnd w:id="63"/>
    </w:p>
    <w:p>
      <w:pPr>
        <w:pStyle w:val="4"/>
        <w:spacing w:before="0" w:after="0" w:line="560" w:lineRule="exact"/>
        <w:ind w:firstLine="640" w:firstLineChars="200"/>
        <w:rPr>
          <w:rFonts w:ascii="仿宋" w:hAnsi="Cambria" w:eastAsia="仿宋" w:cs="Times New Roman"/>
          <w:b w:val="0"/>
        </w:rPr>
      </w:pPr>
      <w:bookmarkStart w:id="64" w:name="_Toc27948"/>
      <w:r>
        <w:rPr>
          <w:rFonts w:hint="eastAsia" w:ascii="仿宋" w:hAnsi="Cambria" w:eastAsia="仿宋" w:cs="Times New Roman"/>
          <w:b w:val="0"/>
        </w:rPr>
        <w:t>九、一般公共预算财政拨款项目支出决算表</w:t>
      </w:r>
      <w:bookmarkEnd w:id="64"/>
    </w:p>
    <w:p>
      <w:pPr>
        <w:pStyle w:val="4"/>
        <w:spacing w:before="0" w:after="0" w:line="560" w:lineRule="exact"/>
        <w:ind w:firstLine="640" w:firstLineChars="200"/>
        <w:rPr>
          <w:rFonts w:ascii="仿宋" w:hAnsi="Cambria" w:eastAsia="仿宋" w:cs="Times New Roman"/>
          <w:b w:val="0"/>
        </w:rPr>
      </w:pPr>
      <w:bookmarkStart w:id="65" w:name="_Toc9853"/>
      <w:r>
        <w:rPr>
          <w:rFonts w:hint="eastAsia" w:ascii="仿宋" w:hAnsi="Cambria" w:eastAsia="仿宋" w:cs="Times New Roman"/>
          <w:b w:val="0"/>
        </w:rPr>
        <w:t>十、政府性基金预算财政拨款收入支出决算表</w:t>
      </w:r>
      <w:bookmarkEnd w:id="65"/>
    </w:p>
    <w:p>
      <w:pPr>
        <w:pStyle w:val="4"/>
        <w:spacing w:before="0" w:after="0" w:line="560" w:lineRule="exact"/>
        <w:ind w:firstLine="640" w:firstLineChars="200"/>
        <w:rPr>
          <w:rFonts w:ascii="仿宋" w:hAnsi="Cambria" w:eastAsia="仿宋" w:cs="Times New Roman"/>
          <w:b w:val="0"/>
        </w:rPr>
      </w:pPr>
      <w:bookmarkStart w:id="66" w:name="_Toc14863"/>
      <w:r>
        <w:rPr>
          <w:rFonts w:hint="eastAsia" w:ascii="仿宋" w:hAnsi="Cambria" w:eastAsia="仿宋" w:cs="Times New Roman"/>
          <w:b w:val="0"/>
        </w:rPr>
        <w:t>十一、国有资本经营预算财政拨款收入支出决算表</w:t>
      </w:r>
      <w:bookmarkEnd w:id="66"/>
    </w:p>
    <w:p>
      <w:pPr>
        <w:pStyle w:val="4"/>
        <w:spacing w:before="0" w:after="0" w:line="560" w:lineRule="exact"/>
        <w:ind w:firstLine="640" w:firstLineChars="200"/>
        <w:rPr>
          <w:rFonts w:ascii="仿宋" w:hAnsi="Cambria" w:eastAsia="仿宋" w:cs="Times New Roman"/>
          <w:b w:val="0"/>
        </w:rPr>
      </w:pPr>
      <w:bookmarkStart w:id="67" w:name="_Toc18683"/>
      <w:r>
        <w:rPr>
          <w:rFonts w:hint="eastAsia" w:ascii="仿宋" w:hAnsi="Cambria" w:eastAsia="仿宋" w:cs="Times New Roman"/>
          <w:b w:val="0"/>
        </w:rPr>
        <w:t>十二、国有资本经营预算财政拨款支出决算表</w:t>
      </w:r>
      <w:bookmarkEnd w:id="67"/>
    </w:p>
    <w:p>
      <w:pPr>
        <w:pStyle w:val="4"/>
        <w:spacing w:before="0" w:after="0" w:line="560" w:lineRule="exact"/>
        <w:ind w:firstLine="640" w:firstLineChars="200"/>
        <w:rPr>
          <w:rFonts w:ascii="仿宋" w:hAnsi="Cambria" w:eastAsia="仿宋" w:cs="Times New Roman"/>
          <w:b w:val="0"/>
        </w:rPr>
      </w:pPr>
      <w:bookmarkStart w:id="68" w:name="_Toc26302"/>
      <w:r>
        <w:rPr>
          <w:rFonts w:hint="eastAsia" w:ascii="仿宋" w:hAnsi="Cambria" w:eastAsia="仿宋" w:cs="Times New Roman"/>
          <w:b w:val="0"/>
        </w:rPr>
        <w:t>十三、财政拨款“三公”经费支出决算表</w:t>
      </w:r>
      <w:bookmarkEnd w:id="68"/>
    </w:p>
    <w:p>
      <w:pPr>
        <w:widowControl/>
        <w:spacing w:line="440" w:lineRule="exact"/>
        <w:jc w:val="left"/>
        <w:rPr>
          <w:rFonts w:eastAsia="仿宋"/>
        </w:rPr>
      </w:pPr>
    </w:p>
    <w:sectPr>
      <w:footerReference r:id="rId8"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87E6CC5-63A6-4AA7-8358-F773FCDEC4B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embedRegular r:id="rId2" w:fontKey="{CD4A235E-5D34-4704-95E1-ED04AD897A6E}"/>
  </w:font>
  <w:font w:name="仿宋_GB2312">
    <w:altName w:val="仿宋"/>
    <w:panose1 w:val="02010609030101010101"/>
    <w:charset w:val="86"/>
    <w:family w:val="modern"/>
    <w:pitch w:val="default"/>
    <w:sig w:usb0="00000000" w:usb1="00000000" w:usb2="00000010" w:usb3="00000000" w:csb0="00040000" w:csb1="00000000"/>
    <w:embedRegular r:id="rId3" w:fontKey="{809670DA-53E4-48C3-97D8-BD253FE7C72C}"/>
  </w:font>
  <w:font w:name="仿宋">
    <w:panose1 w:val="02010609060101010101"/>
    <w:charset w:val="86"/>
    <w:family w:val="modern"/>
    <w:pitch w:val="default"/>
    <w:sig w:usb0="800002BF" w:usb1="38CF7CFA" w:usb2="00000016" w:usb3="00000000" w:csb0="00040001" w:csb1="00000000"/>
    <w:embedRegular r:id="rId4" w:fontKey="{EE2BDF54-32C8-4BEB-A424-9BCE2A9E5B68}"/>
  </w:font>
  <w:font w:name="方正小标宋简体">
    <w:altName w:val="方正舒体"/>
    <w:panose1 w:val="02000000000000000000"/>
    <w:charset w:val="86"/>
    <w:family w:val="script"/>
    <w:pitch w:val="default"/>
    <w:sig w:usb0="00000000" w:usb1="00000000" w:usb2="00000000" w:usb3="00000000" w:csb0="00040000" w:csb1="00000000"/>
    <w:embedRegular r:id="rId5" w:fontKey="{40D0B049-EE17-4DC9-9D1D-E35C5132F96D}"/>
  </w:font>
  <w:font w:name="方正小标宋_GBK">
    <w:altName w:val="华文中宋"/>
    <w:panose1 w:val="03000509000000000000"/>
    <w:charset w:val="86"/>
    <w:family w:val="script"/>
    <w:pitch w:val="default"/>
    <w:sig w:usb0="00000000" w:usb1="00000000" w:usb2="00000010" w:usb3="00000000" w:csb0="00040000" w:csb1="00000000"/>
    <w:embedRegular r:id="rId6" w:fontKey="{5F503EFB-A05F-45E5-85EA-2E47864ED688}"/>
  </w:font>
  <w:font w:name="CESI仿宋-GB2312">
    <w:altName w:val="仿宋"/>
    <w:panose1 w:val="00000000000000000000"/>
    <w:charset w:val="86"/>
    <w:family w:val="script"/>
    <w:pitch w:val="default"/>
    <w:sig w:usb0="00000000" w:usb1="00000000" w:usb2="00000010" w:usb3="00000000" w:csb0="0004000F" w:csb1="00000000"/>
    <w:embedRegular r:id="rId7" w:fontKey="{D1AD513A-A019-49D7-B0C4-13FA1A9A10F0}"/>
  </w:font>
  <w:font w:name="微软雅黑">
    <w:panose1 w:val="020B0503020204020204"/>
    <w:charset w:val="86"/>
    <w:family w:val="auto"/>
    <w:pitch w:val="default"/>
    <w:sig w:usb0="80000287" w:usb1="2ACF3C50" w:usb2="00000016" w:usb3="00000000" w:csb0="0004001F" w:csb1="00000000"/>
    <w:embedRegular r:id="rId8" w:fontKey="{F7EF5CC2-FAB7-4100-A3F1-944A89853899}"/>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5" o:spid="_x0000_s2055"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6" o:spid="_x0000_s2056"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7" o:spid="_x0000_s2057"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5B35E0"/>
    <w:multiLevelType w:val="singleLevel"/>
    <w:tmpl w:val="D25B35E0"/>
    <w:lvl w:ilvl="0" w:tentative="0">
      <w:start w:val="4"/>
      <w:numFmt w:val="chineseCounting"/>
      <w:suff w:val="space"/>
      <w:lvlText w:val="第%1部分"/>
      <w:lvlJc w:val="left"/>
      <w:rPr>
        <w:rFonts w:hint="eastAsia"/>
      </w:rPr>
    </w:lvl>
  </w:abstractNum>
  <w:abstractNum w:abstractNumId="1">
    <w:nsid w:val="FFD9B166"/>
    <w:multiLevelType w:val="singleLevel"/>
    <w:tmpl w:val="FFD9B166"/>
    <w:lvl w:ilvl="0" w:tentative="0">
      <w:start w:val="1"/>
      <w:numFmt w:val="decimal"/>
      <w:lvlText w:val="%1."/>
      <w:lvlJc w:val="left"/>
      <w:pPr>
        <w:tabs>
          <w:tab w:val="left" w:pos="312"/>
        </w:tabs>
      </w:pPr>
    </w:lvl>
  </w:abstractNum>
  <w:abstractNum w:abstractNumId="2">
    <w:nsid w:val="44EB3BD5"/>
    <w:multiLevelType w:val="singleLevel"/>
    <w:tmpl w:val="44EB3BD5"/>
    <w:lvl w:ilvl="0" w:tentative="0">
      <w:start w:val="2"/>
      <w:numFmt w:val="chineseCounting"/>
      <w:suff w:val="space"/>
      <w:lvlText w:val="第%1部分"/>
      <w:lvlJc w:val="left"/>
      <w:rPr>
        <w:rFonts w:hint="eastAsia"/>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Y">
    <w15:presenceInfo w15:providerId="WPS Office" w15:userId="2352912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E5YmE0NDkwMWZlNjllZTRmMzI5MWJjMmY2OWZmN2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271A"/>
    <w:rsid w:val="004E6DF7"/>
    <w:rsid w:val="004F0FBD"/>
    <w:rsid w:val="00505A47"/>
    <w:rsid w:val="00512FDA"/>
    <w:rsid w:val="00520DA0"/>
    <w:rsid w:val="005664BB"/>
    <w:rsid w:val="00566FFA"/>
    <w:rsid w:val="0057481D"/>
    <w:rsid w:val="00577E16"/>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7E5"/>
    <w:rsid w:val="00614E44"/>
    <w:rsid w:val="0062270A"/>
    <w:rsid w:val="00622830"/>
    <w:rsid w:val="00623DA0"/>
    <w:rsid w:val="00630AEF"/>
    <w:rsid w:val="006325F8"/>
    <w:rsid w:val="00633463"/>
    <w:rsid w:val="00634C9A"/>
    <w:rsid w:val="00643C1D"/>
    <w:rsid w:val="006440E4"/>
    <w:rsid w:val="00661709"/>
    <w:rsid w:val="0066343B"/>
    <w:rsid w:val="00664777"/>
    <w:rsid w:val="006748A4"/>
    <w:rsid w:val="00681A31"/>
    <w:rsid w:val="00683E73"/>
    <w:rsid w:val="006A3141"/>
    <w:rsid w:val="006A5E34"/>
    <w:rsid w:val="006B2422"/>
    <w:rsid w:val="006B2B9A"/>
    <w:rsid w:val="006C1937"/>
    <w:rsid w:val="006F020C"/>
    <w:rsid w:val="007127B7"/>
    <w:rsid w:val="007178EC"/>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13A7B"/>
    <w:rsid w:val="008253BB"/>
    <w:rsid w:val="0082642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4B6"/>
    <w:rsid w:val="00AD5620"/>
    <w:rsid w:val="00AD656B"/>
    <w:rsid w:val="00AD78B2"/>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47053"/>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09E7"/>
    <w:rsid w:val="00C91381"/>
    <w:rsid w:val="00C91CBB"/>
    <w:rsid w:val="00CB4E70"/>
    <w:rsid w:val="00CC09B6"/>
    <w:rsid w:val="00CC666F"/>
    <w:rsid w:val="00CD1E3F"/>
    <w:rsid w:val="00CE0844"/>
    <w:rsid w:val="00CE44F6"/>
    <w:rsid w:val="00CE49DA"/>
    <w:rsid w:val="00CE7B61"/>
    <w:rsid w:val="00CF5F07"/>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699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DB2302"/>
    <w:rsid w:val="030E2942"/>
    <w:rsid w:val="036208AE"/>
    <w:rsid w:val="03F31506"/>
    <w:rsid w:val="04E83035"/>
    <w:rsid w:val="051554AC"/>
    <w:rsid w:val="053A62B5"/>
    <w:rsid w:val="055101FE"/>
    <w:rsid w:val="06B238FA"/>
    <w:rsid w:val="06F37A6F"/>
    <w:rsid w:val="094E71DE"/>
    <w:rsid w:val="0A0A464D"/>
    <w:rsid w:val="0A2032A3"/>
    <w:rsid w:val="0A2166A1"/>
    <w:rsid w:val="0A2C74AD"/>
    <w:rsid w:val="0A6F1B02"/>
    <w:rsid w:val="0B6B777C"/>
    <w:rsid w:val="0B8A37D8"/>
    <w:rsid w:val="0C884E60"/>
    <w:rsid w:val="0D411534"/>
    <w:rsid w:val="0DC43F13"/>
    <w:rsid w:val="0F582B65"/>
    <w:rsid w:val="1067787C"/>
    <w:rsid w:val="10C055FF"/>
    <w:rsid w:val="117A5014"/>
    <w:rsid w:val="118107EC"/>
    <w:rsid w:val="11DD6519"/>
    <w:rsid w:val="12B330ED"/>
    <w:rsid w:val="12C94D9D"/>
    <w:rsid w:val="12CA3D79"/>
    <w:rsid w:val="1360648C"/>
    <w:rsid w:val="13C47604"/>
    <w:rsid w:val="15FA27BA"/>
    <w:rsid w:val="15FB249C"/>
    <w:rsid w:val="164A7406"/>
    <w:rsid w:val="16A843D2"/>
    <w:rsid w:val="16BB723D"/>
    <w:rsid w:val="17207642"/>
    <w:rsid w:val="17367C2F"/>
    <w:rsid w:val="18015F3F"/>
    <w:rsid w:val="183B1D52"/>
    <w:rsid w:val="188B4D90"/>
    <w:rsid w:val="190478B9"/>
    <w:rsid w:val="190A1374"/>
    <w:rsid w:val="19404D95"/>
    <w:rsid w:val="19720CC7"/>
    <w:rsid w:val="19B17A41"/>
    <w:rsid w:val="1A257453"/>
    <w:rsid w:val="1A393593"/>
    <w:rsid w:val="1B157B5C"/>
    <w:rsid w:val="1B210F06"/>
    <w:rsid w:val="1BE8440E"/>
    <w:rsid w:val="1CCC4B92"/>
    <w:rsid w:val="1D155CEE"/>
    <w:rsid w:val="1E2F5A9A"/>
    <w:rsid w:val="1F102D08"/>
    <w:rsid w:val="1F2962CC"/>
    <w:rsid w:val="1F5E5F75"/>
    <w:rsid w:val="1F707A57"/>
    <w:rsid w:val="1F72557D"/>
    <w:rsid w:val="20656BE4"/>
    <w:rsid w:val="20F57F95"/>
    <w:rsid w:val="20FB77F4"/>
    <w:rsid w:val="22274D44"/>
    <w:rsid w:val="230A659F"/>
    <w:rsid w:val="231F4CAB"/>
    <w:rsid w:val="234E6301"/>
    <w:rsid w:val="240371BF"/>
    <w:rsid w:val="251C5778"/>
    <w:rsid w:val="254060AD"/>
    <w:rsid w:val="25711CC6"/>
    <w:rsid w:val="25C741E6"/>
    <w:rsid w:val="267A740D"/>
    <w:rsid w:val="26CA3EF0"/>
    <w:rsid w:val="27842671"/>
    <w:rsid w:val="28D42E04"/>
    <w:rsid w:val="297F5EFD"/>
    <w:rsid w:val="29FD04D3"/>
    <w:rsid w:val="2AA35184"/>
    <w:rsid w:val="2ABE7A3E"/>
    <w:rsid w:val="2B7803BF"/>
    <w:rsid w:val="2BDC2570"/>
    <w:rsid w:val="2CA234A8"/>
    <w:rsid w:val="2D0B1F79"/>
    <w:rsid w:val="2E3C5EB8"/>
    <w:rsid w:val="2E81758A"/>
    <w:rsid w:val="2EFA178C"/>
    <w:rsid w:val="2FCE2CA3"/>
    <w:rsid w:val="2FF11279"/>
    <w:rsid w:val="30B46D73"/>
    <w:rsid w:val="31523460"/>
    <w:rsid w:val="31554CFE"/>
    <w:rsid w:val="319F7F4E"/>
    <w:rsid w:val="31D64091"/>
    <w:rsid w:val="33631954"/>
    <w:rsid w:val="33957634"/>
    <w:rsid w:val="33A15FD9"/>
    <w:rsid w:val="33B4405E"/>
    <w:rsid w:val="359B38C7"/>
    <w:rsid w:val="35D07049"/>
    <w:rsid w:val="36A302BA"/>
    <w:rsid w:val="36FB1EA4"/>
    <w:rsid w:val="375810A4"/>
    <w:rsid w:val="3765534C"/>
    <w:rsid w:val="37D20E57"/>
    <w:rsid w:val="380D6333"/>
    <w:rsid w:val="383D272C"/>
    <w:rsid w:val="394967A2"/>
    <w:rsid w:val="3995213C"/>
    <w:rsid w:val="39AE70AB"/>
    <w:rsid w:val="39BB2BAC"/>
    <w:rsid w:val="39D50AB9"/>
    <w:rsid w:val="3A3C4CAD"/>
    <w:rsid w:val="3ADB5466"/>
    <w:rsid w:val="3B4E4C98"/>
    <w:rsid w:val="3B904306"/>
    <w:rsid w:val="3BD827B4"/>
    <w:rsid w:val="3C0435A9"/>
    <w:rsid w:val="3C0C0783"/>
    <w:rsid w:val="3C367F8A"/>
    <w:rsid w:val="3C712FA5"/>
    <w:rsid w:val="3CC35212"/>
    <w:rsid w:val="3CDC62D4"/>
    <w:rsid w:val="3D033860"/>
    <w:rsid w:val="3E151A9D"/>
    <w:rsid w:val="3F23643C"/>
    <w:rsid w:val="3F9F3A96"/>
    <w:rsid w:val="3FA70E1B"/>
    <w:rsid w:val="3FC217B1"/>
    <w:rsid w:val="3FFE79A1"/>
    <w:rsid w:val="41085755"/>
    <w:rsid w:val="4163572B"/>
    <w:rsid w:val="4246491B"/>
    <w:rsid w:val="425863FC"/>
    <w:rsid w:val="426B6130"/>
    <w:rsid w:val="43A10F2E"/>
    <w:rsid w:val="43EC0317"/>
    <w:rsid w:val="43F959BD"/>
    <w:rsid w:val="447D039C"/>
    <w:rsid w:val="44AD0C81"/>
    <w:rsid w:val="450D7972"/>
    <w:rsid w:val="45C53DA9"/>
    <w:rsid w:val="46B362F7"/>
    <w:rsid w:val="476870E2"/>
    <w:rsid w:val="47D329C5"/>
    <w:rsid w:val="47E80223"/>
    <w:rsid w:val="48BF60AB"/>
    <w:rsid w:val="493C27E9"/>
    <w:rsid w:val="496F39ED"/>
    <w:rsid w:val="49FF41D3"/>
    <w:rsid w:val="4AAA4408"/>
    <w:rsid w:val="4AD056CA"/>
    <w:rsid w:val="4B394CF0"/>
    <w:rsid w:val="4B6D116B"/>
    <w:rsid w:val="4BE068DB"/>
    <w:rsid w:val="4BF6002B"/>
    <w:rsid w:val="4E8F764A"/>
    <w:rsid w:val="4EA21AFA"/>
    <w:rsid w:val="4ECE2238"/>
    <w:rsid w:val="4F2D0814"/>
    <w:rsid w:val="4F8B7E11"/>
    <w:rsid w:val="51143E36"/>
    <w:rsid w:val="51DB4B86"/>
    <w:rsid w:val="52495D62"/>
    <w:rsid w:val="5258567D"/>
    <w:rsid w:val="526C31B7"/>
    <w:rsid w:val="536E3CD2"/>
    <w:rsid w:val="53D61877"/>
    <w:rsid w:val="54F47E52"/>
    <w:rsid w:val="55333C3E"/>
    <w:rsid w:val="55791E47"/>
    <w:rsid w:val="55DB13C7"/>
    <w:rsid w:val="55E24503"/>
    <w:rsid w:val="563034C0"/>
    <w:rsid w:val="56757125"/>
    <w:rsid w:val="57607DD5"/>
    <w:rsid w:val="57952561"/>
    <w:rsid w:val="57F4051E"/>
    <w:rsid w:val="5923730C"/>
    <w:rsid w:val="5ABB4088"/>
    <w:rsid w:val="5B0C2389"/>
    <w:rsid w:val="5E4045E7"/>
    <w:rsid w:val="5E6774DF"/>
    <w:rsid w:val="5EE27322"/>
    <w:rsid w:val="5EE72B8A"/>
    <w:rsid w:val="5F531FCE"/>
    <w:rsid w:val="6043407E"/>
    <w:rsid w:val="60B116A2"/>
    <w:rsid w:val="63304B00"/>
    <w:rsid w:val="63C35974"/>
    <w:rsid w:val="63E4556C"/>
    <w:rsid w:val="64CA2D32"/>
    <w:rsid w:val="64CA39A1"/>
    <w:rsid w:val="64DD4813"/>
    <w:rsid w:val="66544FA9"/>
    <w:rsid w:val="666F3B91"/>
    <w:rsid w:val="66FD3A84"/>
    <w:rsid w:val="6753700F"/>
    <w:rsid w:val="675E59B4"/>
    <w:rsid w:val="69630ADE"/>
    <w:rsid w:val="6A645B73"/>
    <w:rsid w:val="6A6D03E7"/>
    <w:rsid w:val="6AA61B4B"/>
    <w:rsid w:val="6B0A20DA"/>
    <w:rsid w:val="6C4A05C8"/>
    <w:rsid w:val="6D3B1A89"/>
    <w:rsid w:val="6DCD5AE6"/>
    <w:rsid w:val="6EF13400"/>
    <w:rsid w:val="6FF869A5"/>
    <w:rsid w:val="70030FCD"/>
    <w:rsid w:val="700C06A3"/>
    <w:rsid w:val="70394BAE"/>
    <w:rsid w:val="70825DEA"/>
    <w:rsid w:val="71BF4EC2"/>
    <w:rsid w:val="72734D90"/>
    <w:rsid w:val="72F25EDA"/>
    <w:rsid w:val="73DF7782"/>
    <w:rsid w:val="7412278C"/>
    <w:rsid w:val="743957DE"/>
    <w:rsid w:val="743B50B2"/>
    <w:rsid w:val="74E92D60"/>
    <w:rsid w:val="76A2766B"/>
    <w:rsid w:val="77D00208"/>
    <w:rsid w:val="78A05E2C"/>
    <w:rsid w:val="78F82DB7"/>
    <w:rsid w:val="7904082E"/>
    <w:rsid w:val="79E7B28D"/>
    <w:rsid w:val="79F4095F"/>
    <w:rsid w:val="7C29438A"/>
    <w:rsid w:val="7C572CA5"/>
    <w:rsid w:val="7DF369FE"/>
    <w:rsid w:val="7EF24F07"/>
    <w:rsid w:val="7EF70428"/>
    <w:rsid w:val="7F9F20EE"/>
    <w:rsid w:val="7FB34697"/>
    <w:rsid w:val="9E3A10E2"/>
    <w:rsid w:val="EB9F408F"/>
    <w:rsid w:val="F2E1F9D4"/>
    <w:rsid w:val="F7880819"/>
    <w:rsid w:val="FFDEC07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semiHidden/>
    <w:unhideWhenUsed/>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rPr>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标题 1 Char"/>
    <w:basedOn w:val="14"/>
    <w:link w:val="3"/>
    <w:qFormat/>
    <w:uiPriority w:val="9"/>
    <w:rPr>
      <w:rFonts w:ascii="Times New Roman" w:hAnsi="Times New Roman"/>
      <w:b/>
      <w:bCs/>
      <w:kern w:val="44"/>
      <w:sz w:val="44"/>
      <w:szCs w:val="44"/>
    </w:rPr>
  </w:style>
  <w:style w:type="character" w:customStyle="1" w:styleId="18">
    <w:name w:val="标题 2 Char"/>
    <w:basedOn w:val="14"/>
    <w:link w:val="4"/>
    <w:qFormat/>
    <w:uiPriority w:val="9"/>
    <w:rPr>
      <w:rFonts w:asciiTheme="majorHAnsi" w:hAnsiTheme="majorHAnsi" w:eastAsiaTheme="majorEastAsia" w:cstheme="majorBidi"/>
      <w:b/>
      <w:bCs/>
      <w:kern w:val="2"/>
      <w:sz w:val="32"/>
      <w:szCs w:val="32"/>
    </w:rPr>
  </w:style>
  <w:style w:type="character" w:customStyle="1" w:styleId="19">
    <w:name w:val="标题 3 Char"/>
    <w:basedOn w:val="14"/>
    <w:link w:val="5"/>
    <w:qFormat/>
    <w:uiPriority w:val="9"/>
    <w:rPr>
      <w:rFonts w:ascii="Times New Roman" w:hAnsi="Times New Roman"/>
      <w:b/>
      <w:bCs/>
      <w:kern w:val="2"/>
      <w:sz w:val="32"/>
      <w:szCs w:val="32"/>
    </w:rPr>
  </w:style>
  <w:style w:type="character" w:customStyle="1" w:styleId="20">
    <w:name w:val="Header Char"/>
    <w:basedOn w:val="14"/>
    <w:semiHidden/>
    <w:qFormat/>
    <w:uiPriority w:val="99"/>
    <w:rPr>
      <w:rFonts w:ascii="Times New Roman" w:hAnsi="Times New Roman"/>
      <w:sz w:val="18"/>
      <w:szCs w:val="18"/>
    </w:rPr>
  </w:style>
  <w:style w:type="character" w:customStyle="1" w:styleId="21">
    <w:name w:val="页眉 Char"/>
    <w:link w:val="9"/>
    <w:semiHidden/>
    <w:qFormat/>
    <w:locked/>
    <w:uiPriority w:val="99"/>
    <w:rPr>
      <w:sz w:val="18"/>
    </w:rPr>
  </w:style>
  <w:style w:type="character" w:customStyle="1" w:styleId="22">
    <w:name w:val="Footer Char"/>
    <w:basedOn w:val="14"/>
    <w:semiHidden/>
    <w:qFormat/>
    <w:uiPriority w:val="99"/>
    <w:rPr>
      <w:rFonts w:ascii="Times New Roman" w:hAnsi="Times New Roman"/>
      <w:sz w:val="18"/>
      <w:szCs w:val="18"/>
    </w:rPr>
  </w:style>
  <w:style w:type="character" w:customStyle="1" w:styleId="23">
    <w:name w:val="页脚 Char"/>
    <w:link w:val="8"/>
    <w:qFormat/>
    <w:locked/>
    <w:uiPriority w:val="99"/>
    <w:rPr>
      <w:sz w:val="18"/>
    </w:rPr>
  </w:style>
  <w:style w:type="character" w:customStyle="1" w:styleId="24">
    <w:name w:val="Body Text Char"/>
    <w:basedOn w:val="14"/>
    <w:semiHidden/>
    <w:qFormat/>
    <w:uiPriority w:val="99"/>
    <w:rPr>
      <w:rFonts w:ascii="Times New Roman" w:hAnsi="Times New Roman"/>
      <w:szCs w:val="24"/>
    </w:rPr>
  </w:style>
  <w:style w:type="character" w:customStyle="1" w:styleId="25">
    <w:name w:val="正文文本 Char"/>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4"/>
    <w:link w:val="7"/>
    <w:semiHidden/>
    <w:qFormat/>
    <w:uiPriority w:val="99"/>
    <w:rPr>
      <w:rFonts w:ascii="Times New Roman" w:hAnsi="Times New Roman"/>
      <w:kern w:val="2"/>
      <w:sz w:val="18"/>
      <w:szCs w:val="18"/>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1">
    <w:name w:val="WPSOffice手动目录 1"/>
    <w:qFormat/>
    <w:uiPriority w:val="0"/>
    <w:pPr>
      <w:ind w:leftChars="0"/>
    </w:pPr>
    <w:rPr>
      <w:rFonts w:ascii="Times New Roman" w:hAnsi="Times New Roman" w:eastAsia="宋体" w:cs="Times New Roman"/>
      <w:sz w:val="20"/>
      <w:szCs w:val="20"/>
    </w:rPr>
  </w:style>
  <w:style w:type="paragraph" w:customStyle="1" w:styleId="3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34401709401709"/>
          <c:y val="0.0933532486930545"/>
          <c:w val="0.911217948717949"/>
          <c:h val="0.752203136669156"/>
        </c:manualLayout>
      </c:layout>
      <c:barChart>
        <c:barDir val="col"/>
        <c:grouping val="clustered"/>
        <c:varyColors val="0"/>
        <c:ser>
          <c:idx val="0"/>
          <c:order val="0"/>
          <c:tx>
            <c:strRef>
              <c:f>Sheet1!$B$1</c:f>
              <c:strCache>
                <c:ptCount val="1"/>
                <c:pt idx="0">
                  <c:v>收、支决算总计</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220.47万元</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279.41万元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220.47</c:v>
                </c:pt>
                <c:pt idx="1">
                  <c:v>279.41</c:v>
                </c:pt>
              </c:numCache>
            </c:numRef>
          </c:val>
        </c:ser>
        <c:dLbls>
          <c:showLegendKey val="0"/>
          <c:showVal val="1"/>
          <c:showCatName val="0"/>
          <c:showSerName val="0"/>
          <c:showPercent val="0"/>
          <c:showBubbleSize val="0"/>
        </c:dLbls>
        <c:gapWidth val="219"/>
        <c:overlap val="-27"/>
        <c:axId val="136929664"/>
        <c:axId val="136931200"/>
      </c:barChart>
      <c:catAx>
        <c:axId val="13692966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6931200"/>
        <c:crosses val="autoZero"/>
        <c:auto val="1"/>
        <c:lblAlgn val="ctr"/>
        <c:lblOffset val="100"/>
        <c:noMultiLvlLbl val="0"/>
      </c:catAx>
      <c:valAx>
        <c:axId val="136931200"/>
        <c:scaling>
          <c:orientation val="minMax"/>
          <c:min val="21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6929664"/>
        <c:crosses val="autoZero"/>
        <c:crossBetween val="between"/>
      </c:valAx>
      <c:spPr>
        <a:noFill/>
        <a:ln>
          <a:noFill/>
        </a:ln>
        <a:effectLst/>
      </c:spPr>
    </c:plotArea>
    <c:legend>
      <c:legendPos val="b"/>
      <c:layout>
        <c:manualLayout>
          <c:xMode val="edge"/>
          <c:yMode val="edge"/>
          <c:x val="0.369565217391304"/>
          <c:y val="0.89241256668642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00" b="0" i="0" u="none" strike="noStrike" kern="1200" spc="0" baseline="0">
                <a:solidFill>
                  <a:schemeClr val="tx1">
                    <a:lumMod val="65000"/>
                    <a:lumOff val="35000"/>
                  </a:schemeClr>
                </a:solidFill>
                <a:latin typeface="+mn-lt"/>
                <a:ea typeface="+mn-ea"/>
                <a:cs typeface="+mn-cs"/>
              </a:defRPr>
            </a:pPr>
            <a:r>
              <a:rPr sz="1000" b="0"/>
              <a:t>一般公共预算财政拨款</a:t>
            </a:r>
            <a:endParaRPr sz="1000" b="0"/>
          </a:p>
          <a:p>
            <a:pPr defTabSz="914400">
              <a:defRPr lang="zh-CN" sz="1000" b="0" i="0" u="none" strike="noStrike" kern="1200" spc="0" baseline="0">
                <a:solidFill>
                  <a:schemeClr val="tx1">
                    <a:lumMod val="65000"/>
                    <a:lumOff val="35000"/>
                  </a:schemeClr>
                </a:solidFill>
                <a:latin typeface="+mn-lt"/>
                <a:ea typeface="+mn-ea"/>
                <a:cs typeface="+mn-cs"/>
              </a:defRPr>
            </a:pPr>
            <a:r>
              <a:rPr sz="1000" b="0"/>
              <a:t>收入占本年收入合计</a:t>
            </a:r>
            <a:endParaRPr sz="1000" b="0"/>
          </a:p>
          <a:p>
            <a:pPr defTabSz="914400">
              <a:defRPr lang="zh-CN" sz="1000" b="0" i="0" u="none" strike="noStrike" kern="1200" spc="0" baseline="0">
                <a:solidFill>
                  <a:schemeClr val="tx1">
                    <a:lumMod val="65000"/>
                    <a:lumOff val="35000"/>
                  </a:schemeClr>
                </a:solidFill>
                <a:latin typeface="+mn-lt"/>
                <a:ea typeface="+mn-ea"/>
                <a:cs typeface="+mn-cs"/>
              </a:defRPr>
            </a:pPr>
            <a:r>
              <a:rPr lang="en-US" altLang="zh-CN" sz="1000" b="0"/>
              <a:t>100%</a:t>
            </a:r>
            <a:endParaRPr lang="en-US" altLang="zh-CN" sz="1000" b="0"/>
          </a:p>
        </c:rich>
      </c:tx>
      <c:layout>
        <c:manualLayout>
          <c:xMode val="edge"/>
          <c:yMode val="edge"/>
          <c:x val="0.0284887713736498"/>
          <c:y val="0.152306894065867"/>
        </c:manualLayout>
      </c:layout>
      <c:overlay val="0"/>
      <c:spPr>
        <a:noFill/>
        <a:ln>
          <a:noFill/>
        </a:ln>
        <a:effectLst/>
      </c:spPr>
    </c:title>
    <c:autoTitleDeleted val="0"/>
    <c:plotArea>
      <c:layout/>
      <c:pieChart>
        <c:varyColors val="1"/>
        <c:ser>
          <c:idx val="0"/>
          <c:order val="0"/>
          <c:tx>
            <c:strRef>
              <c:f>Sheet1!$B$1</c:f>
              <c:strCache>
                <c:ptCount val="1"/>
                <c:pt idx="0">
                  <c:v>列1</c:v>
                </c:pt>
              </c:strCache>
            </c:strRef>
          </c:tx>
          <c:spPr>
            <a:solidFill>
              <a:schemeClr val="tx2">
                <a:lumMod val="60000"/>
                <a:lumOff val="40000"/>
              </a:schemeClr>
            </a:solidFill>
            <a:ln w="19050">
              <a:noFill/>
            </a:ln>
          </c:spPr>
          <c:explosion val="0"/>
          <c:dPt>
            <c:idx val="0"/>
            <c:bubble3D val="0"/>
            <c:spPr>
              <a:solidFill>
                <a:schemeClr val="tx2">
                  <a:lumMod val="60000"/>
                  <a:lumOff val="40000"/>
                </a:schemeClr>
              </a:solidFill>
              <a:ln w="19050">
                <a:noFill/>
              </a:ln>
              <a:effectLst/>
            </c:spPr>
          </c:dPt>
          <c:dLbls>
            <c:delete val="1"/>
          </c:dLbls>
          <c:cat>
            <c:strRef>
              <c:f>Sheet1!$A$2</c:f>
              <c:strCache>
                <c:ptCount val="1"/>
                <c:pt idx="0">
                  <c:v>2022年</c:v>
                </c:pt>
              </c:strCache>
            </c:strRef>
          </c:cat>
          <c:val>
            <c:numRef>
              <c:f>Sheet1!$B$2</c:f>
              <c:numCache>
                <c:formatCode>General</c:formatCode>
                <c:ptCount val="1"/>
                <c:pt idx="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Entry>
      <c:layout>
        <c:manualLayout>
          <c:xMode val="edge"/>
          <c:yMode val="edge"/>
          <c:x val="0.464632898439499"/>
          <c:y val="0.902397260273973"/>
        </c:manualLayout>
      </c:layout>
      <c:overlay val="0"/>
      <c:spPr>
        <a:noFill/>
        <a:ln>
          <a:noFill/>
        </a:ln>
        <a:effectLst/>
      </c:spPr>
      <c:txPr>
        <a:bodyPr rot="0" spcFirstLastPara="0"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800" b="1"/>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支出决算结构图</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基本支出</c:v>
                </c:pt>
                <c:pt idx="1">
                  <c:v>项目支出</c:v>
                </c:pt>
              </c:strCache>
            </c:strRef>
          </c:cat>
          <c:val>
            <c:numRef>
              <c:f>Sheet1!$B$2:$B$3</c:f>
              <c:numCache>
                <c:formatCode>0.00%</c:formatCode>
                <c:ptCount val="2"/>
                <c:pt idx="0">
                  <c:v>0.8419</c:v>
                </c:pt>
                <c:pt idx="1">
                  <c:v>0.1581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财政拨款收、支总计</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000" b="1"/>
                      <a:t>220.47万元</a:t>
                    </a:r>
                    <a:endParaRPr sz="1000" b="1"/>
                  </a:p>
                </c:rich>
              </c:tx>
              <c:dLblPos val="outEnd"/>
              <c:showLegendKey val="0"/>
              <c:showVal val="1"/>
              <c:showCatName val="0"/>
              <c:showSerName val="0"/>
              <c:showPercent val="0"/>
              <c:showBubbleSize val="0"/>
              <c:extLst>
                <c:ext xmlns:c15="http://schemas.microsoft.com/office/drawing/2012/chart" uri="{CE6537A1-D6FC-4f65-9D91-7224C49458BB}">
                  <c15:layout>
                    <c:manualLayout>
                      <c:w val="0.19568"/>
                      <c:h val="0.0454048140043764"/>
                    </c:manualLayout>
                  </c15:layout>
                </c:ext>
              </c:extLst>
            </c:dLbl>
            <c:dLbl>
              <c:idx val="1"/>
              <c:layout>
                <c:manualLayout>
                  <c:x val="-0.00263527758257203"/>
                  <c:y val="0.025320729237002"/>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000" b="1"/>
                      <a:t>279.41万元</a:t>
                    </a:r>
                    <a:endParaRPr sz="1000" b="1"/>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220.47</c:v>
                </c:pt>
                <c:pt idx="1">
                  <c:v>279.41</c:v>
                </c:pt>
              </c:numCache>
            </c:numRef>
          </c:val>
        </c:ser>
        <c:dLbls>
          <c:showLegendKey val="0"/>
          <c:showVal val="0"/>
          <c:showCatName val="0"/>
          <c:showSerName val="0"/>
          <c:showPercent val="0"/>
          <c:showBubbleSize val="0"/>
        </c:dLbls>
        <c:gapWidth val="219"/>
        <c:overlap val="-27"/>
        <c:axId val="40209408"/>
        <c:axId val="40280832"/>
      </c:barChart>
      <c:catAx>
        <c:axId val="4020940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280832"/>
        <c:crosses val="autoZero"/>
        <c:auto val="1"/>
        <c:lblAlgn val="ctr"/>
        <c:lblOffset val="100"/>
        <c:noMultiLvlLbl val="0"/>
      </c:catAx>
      <c:valAx>
        <c:axId val="40280832"/>
        <c:scaling>
          <c:orientation val="minMax"/>
          <c:min val="21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2094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一般公共预算财政拨款支出决算变动情况</c:v>
                </c:pt>
              </c:strCache>
            </c:strRef>
          </c:tx>
          <c:spPr>
            <a:solidFill>
              <a:schemeClr val="accent1"/>
            </a:solidFill>
            <a:ln>
              <a:noFill/>
            </a:ln>
            <a:effectLst/>
          </c:spPr>
          <c:invertIfNegative val="0"/>
          <c:dLbls>
            <c:dLbl>
              <c:idx val="0"/>
              <c:layout>
                <c:manualLayout>
                  <c:x val="0"/>
                  <c:y val="0.018260869565217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200" b="1"/>
                      <a:t>218.35万元</a:t>
                    </a:r>
                    <a:endParaRPr sz="1200" b="1"/>
                  </a:p>
                </c:rich>
              </c:tx>
              <c:dLblPos val="outEnd"/>
              <c:showLegendKey val="0"/>
              <c:showVal val="1"/>
              <c:showCatName val="0"/>
              <c:showSerName val="0"/>
              <c:showPercent val="0"/>
              <c:showBubbleSize val="0"/>
              <c:extLst>
                <c:ext xmlns:c15="http://schemas.microsoft.com/office/drawing/2012/chart" uri="{CE6537A1-D6FC-4f65-9D91-7224C49458BB}">
                  <c15:layout>
                    <c:manualLayout>
                      <c:w val="0.20996382768826"/>
                      <c:h val="0.136131231359182"/>
                    </c:manualLayout>
                  </c15:layout>
                </c:ext>
              </c:extLst>
            </c:dLbl>
            <c:dLbl>
              <c:idx val="1"/>
              <c:layout>
                <c:manualLayout>
                  <c:x val="0"/>
                  <c:y val="0.0234782608695652"/>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200" b="1"/>
                      <a:t>279.24万元</a:t>
                    </a:r>
                    <a:endParaRPr sz="1200" b="1"/>
                  </a:p>
                </c:rich>
              </c:tx>
              <c:dLblPos val="outEnd"/>
              <c:showLegendKey val="0"/>
              <c:showVal val="1"/>
              <c:showCatName val="0"/>
              <c:showSerName val="0"/>
              <c:showPercent val="0"/>
              <c:showBubbleSize val="0"/>
              <c:extLst>
                <c:ext xmlns:c15="http://schemas.microsoft.com/office/drawing/2012/chart" uri="{CE6537A1-D6FC-4f65-9D91-7224C49458BB}">
                  <c15:layout>
                    <c:manualLayout>
                      <c:w val="0.248931272607695"/>
                      <c:h val="0.136131231359182"/>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218.35</c:v>
                </c:pt>
                <c:pt idx="1">
                  <c:v>279.24</c:v>
                </c:pt>
              </c:numCache>
            </c:numRef>
          </c:val>
        </c:ser>
        <c:dLbls>
          <c:showLegendKey val="0"/>
          <c:showVal val="1"/>
          <c:showCatName val="0"/>
          <c:showSerName val="0"/>
          <c:showPercent val="0"/>
          <c:showBubbleSize val="0"/>
        </c:dLbls>
        <c:gapWidth val="219"/>
        <c:overlap val="-27"/>
        <c:axId val="43647744"/>
        <c:axId val="43649280"/>
      </c:barChart>
      <c:catAx>
        <c:axId val="4364774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649280"/>
        <c:crosses val="autoZero"/>
        <c:auto val="1"/>
        <c:lblAlgn val="ctr"/>
        <c:lblOffset val="100"/>
        <c:noMultiLvlLbl val="0"/>
      </c:catAx>
      <c:valAx>
        <c:axId val="43649280"/>
        <c:scaling>
          <c:orientation val="minMax"/>
          <c:min val="20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6477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一般公共预算财政拨款支出决算结构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2134024692203"/>
                  <c:y val="-0.12578446688790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245.98</a:t>
                    </a:r>
                    <a:r>
                      <a:rPr altLang="en-US"/>
                      <a:t>万元，占比</a:t>
                    </a:r>
                    <a:r>
                      <a:rPr lang="en-US" altLang="zh-CN"/>
                      <a:t>88.08%</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168871981475356"/>
                      <c:h val="0.21830343569474"/>
                    </c:manualLayout>
                  </c15:layout>
                </c:ext>
              </c:extLst>
            </c:dLbl>
            <c:dLbl>
              <c:idx val="1"/>
              <c:layout>
                <c:manualLayout>
                  <c:x val="-0.155709298164641"/>
                  <c:y val="0.10055720554392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9.43</a:t>
                    </a:r>
                    <a:r>
                      <a:rPr altLang="en-US"/>
                      <a:t>万元，占</a:t>
                    </a:r>
                    <a:r>
                      <a:rPr lang="en-US" altLang="zh-CN"/>
                      <a:t>3.38%</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177141912007939"/>
                      <c:h val="0.236546062633019"/>
                    </c:manualLayout>
                  </c15:layout>
                </c:ext>
              </c:extLst>
            </c:dLbl>
            <c:dLbl>
              <c:idx val="2"/>
              <c:layout>
                <c:manualLayout>
                  <c:x val="0.375653165316582"/>
                  <c:y val="0.13764095310489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23.84</a:t>
                    </a:r>
                    <a:r>
                      <a:rPr altLang="en-US"/>
                      <a:t>万元，占</a:t>
                    </a:r>
                    <a:r>
                      <a:rPr lang="en-US" altLang="zh-CN"/>
                      <a:t>8.54%</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176688515246509"/>
                      <c:h val="0.208505098719896"/>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社会保障和就业（类）支出</c:v>
                </c:pt>
                <c:pt idx="1">
                  <c:v>卫生健康支出（类）</c:v>
                </c:pt>
                <c:pt idx="2">
                  <c:v>住房保障支出（类）</c:v>
                </c:pt>
              </c:strCache>
            </c:strRef>
          </c:cat>
          <c:val>
            <c:numRef>
              <c:f>Sheet1!$B$2:$B$4</c:f>
              <c:numCache>
                <c:formatCode>0.00%</c:formatCode>
                <c:ptCount val="3"/>
                <c:pt idx="0">
                  <c:v>0.8809</c:v>
                </c:pt>
                <c:pt idx="1">
                  <c:v>0.0338</c:v>
                </c:pt>
                <c:pt idx="2">
                  <c:v>0.0854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5" textRotate="1"/>
    <customShpInfo spid="_x0000_s2056" textRotate="1"/>
    <customShpInfo spid="_x0000_s2057" textRotate="1"/>
    <customShpInfo spid="_x0000_s1035"/>
    <customShpInfo spid="_x0000_s1028"/>
    <customShpInfo spid="_x0000_s1027"/>
    <customShpInfo spid="_x0000_s1030"/>
    <customShpInfo spid="_x0000_s1029"/>
    <customShpInfo spid="_x0000_s1032"/>
    <customShpInfo spid="_x0000_s1031"/>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四川省财政厅</Company>
  <Pages>28</Pages>
  <Words>12410</Words>
  <Characters>14404</Characters>
  <Lines>139</Lines>
  <Paragraphs>39</Paragraphs>
  <TotalTime>0</TotalTime>
  <ScaleCrop>false</ScaleCrop>
  <LinksUpToDate>false</LinksUpToDate>
  <CharactersWithSpaces>14951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2023-09-26T09:10:00Z</dcterms:created>
  <dc:creator>曹颖</dc:creator>
  <cp:lastModifiedBy>偷影子的人༻</cp:lastModifiedBy>
  <cp:lastPrinted>2023-07-31T10:35:00Z</cp:lastPrinted>
  <dcterms:modified xsi:type="dcterms:W3CDTF">2024-04-16T02:25:33Z</dcterms:modified>
  <dc:title>四川省***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6B70361D626A4593B4A9C4A901EC4F63</vt:lpwstr>
  </property>
</Properties>
</file>